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53952" w:rsidRDefault="00751C26" w14:paraId="4C039777" wp14:textId="77777777">
      <w:pPr>
        <w:spacing w:before="20"/>
        <w:ind w:left="3724" w:right="4200"/>
        <w:jc w:val="center"/>
        <w:rPr>
          <w:b/>
          <w:sz w:val="26"/>
        </w:rPr>
      </w:pPr>
      <w:r>
        <w:rPr>
          <w:b/>
          <w:sz w:val="26"/>
        </w:rPr>
        <w:t>SLAZENGER HOCKEY CLUB FC COVID-19 SAFEGUARDING RISK ASSESSMENT</w:t>
      </w:r>
    </w:p>
    <w:p xmlns:wp14="http://schemas.microsoft.com/office/word/2010/wordml" w:rsidR="00953952" w:rsidRDefault="00751C26" w14:paraId="5532C5B0" wp14:textId="77777777">
      <w:pPr>
        <w:pStyle w:val="BodyText"/>
        <w:spacing w:before="182" w:line="259" w:lineRule="auto"/>
        <w:ind w:left="991" w:right="1464" w:firstLine="2"/>
        <w:jc w:val="center"/>
      </w:pPr>
      <w:r>
        <w:t>Coronaviruses (</w:t>
      </w:r>
      <w:proofErr w:type="spellStart"/>
      <w:r>
        <w:t>CoV</w:t>
      </w:r>
      <w:proofErr w:type="spellEnd"/>
      <w:r>
        <w:t>) are a large family of viruses that cause illness ranging from the common cold to more severe diseases such as Middle East Respiratory Syndrome (MERS-</w:t>
      </w:r>
      <w:proofErr w:type="spellStart"/>
      <w:r>
        <w:t>CoV</w:t>
      </w:r>
      <w:proofErr w:type="spellEnd"/>
      <w:r>
        <w:t>) and Severe Acute Respiratory Syndrome (SARS-</w:t>
      </w:r>
      <w:proofErr w:type="spellStart"/>
      <w:r>
        <w:t>CoV</w:t>
      </w:r>
      <w:proofErr w:type="spellEnd"/>
      <w:r>
        <w:t>). Novel coronavirus (COVID-19) is a new strain of</w:t>
      </w:r>
      <w:r>
        <w:rPr>
          <w:spacing w:val="-1"/>
        </w:rPr>
        <w:t xml:space="preserve"> </w:t>
      </w:r>
      <w:r>
        <w:t>coronavirus</w:t>
      </w:r>
      <w:r>
        <w:rPr>
          <w:spacing w:val="-3"/>
        </w:rPr>
        <w:t xml:space="preserve"> </w:t>
      </w:r>
      <w:r>
        <w:t>that</w:t>
      </w:r>
      <w:r>
        <w:rPr>
          <w:spacing w:val="-3"/>
        </w:rPr>
        <w:t xml:space="preserve"> </w:t>
      </w:r>
      <w:r>
        <w:t>affects</w:t>
      </w:r>
      <w:r>
        <w:rPr>
          <w:spacing w:val="-3"/>
        </w:rPr>
        <w:t xml:space="preserve"> </w:t>
      </w:r>
      <w:r>
        <w:t>your</w:t>
      </w:r>
      <w:r>
        <w:rPr>
          <w:spacing w:val="-5"/>
        </w:rPr>
        <w:t xml:space="preserve"> </w:t>
      </w:r>
      <w:r>
        <w:t>lungs</w:t>
      </w:r>
      <w:r>
        <w:rPr>
          <w:spacing w:val="-3"/>
        </w:rPr>
        <w:t xml:space="preserve"> </w:t>
      </w:r>
      <w:r>
        <w:t>and</w:t>
      </w:r>
      <w:r>
        <w:rPr>
          <w:spacing w:val="-2"/>
        </w:rPr>
        <w:t xml:space="preserve"> </w:t>
      </w:r>
      <w:r>
        <w:t>airways. SHC</w:t>
      </w:r>
      <w:r>
        <w:rPr>
          <w:spacing w:val="-3"/>
        </w:rPr>
        <w:t xml:space="preserve"> </w:t>
      </w:r>
      <w:r>
        <w:t>understands</w:t>
      </w:r>
      <w:r>
        <w:rPr>
          <w:spacing w:val="-3"/>
        </w:rPr>
        <w:t xml:space="preserve"> </w:t>
      </w:r>
      <w:r>
        <w:t>the risks</w:t>
      </w:r>
      <w:r>
        <w:rPr>
          <w:spacing w:val="-2"/>
        </w:rPr>
        <w:t xml:space="preserve"> </w:t>
      </w:r>
      <w:r>
        <w:t>associated with</w:t>
      </w:r>
      <w:r>
        <w:rPr>
          <w:spacing w:val="-3"/>
        </w:rPr>
        <w:t xml:space="preserve"> </w:t>
      </w:r>
      <w:r>
        <w:t>this virus and</w:t>
      </w:r>
      <w:r>
        <w:rPr>
          <w:spacing w:val="-2"/>
        </w:rPr>
        <w:t xml:space="preserve"> </w:t>
      </w:r>
      <w:r>
        <w:t>this</w:t>
      </w:r>
      <w:r>
        <w:rPr>
          <w:spacing w:val="-3"/>
        </w:rPr>
        <w:t xml:space="preserve"> </w:t>
      </w:r>
      <w:r>
        <w:t>document</w:t>
      </w:r>
      <w:r>
        <w:rPr>
          <w:spacing w:val="-3"/>
        </w:rPr>
        <w:t xml:space="preserve"> </w:t>
      </w:r>
      <w:r>
        <w:t>sets</w:t>
      </w:r>
      <w:r>
        <w:rPr>
          <w:spacing w:val="-3"/>
        </w:rPr>
        <w:t xml:space="preserve"> </w:t>
      </w:r>
      <w:r>
        <w:t>out</w:t>
      </w:r>
      <w:r>
        <w:rPr>
          <w:spacing w:val="-3"/>
        </w:rPr>
        <w:t xml:space="preserve"> </w:t>
      </w:r>
      <w:r>
        <w:t>how</w:t>
      </w:r>
      <w:r>
        <w:rPr>
          <w:spacing w:val="-3"/>
        </w:rPr>
        <w:t xml:space="preserve"> </w:t>
      </w:r>
      <w:r>
        <w:t>we can re-start hockey activity in a safe</w:t>
      </w:r>
      <w:r>
        <w:rPr>
          <w:spacing w:val="-8"/>
        </w:rPr>
        <w:t xml:space="preserve"> </w:t>
      </w:r>
      <w:r>
        <w:t>way.</w:t>
      </w:r>
    </w:p>
    <w:p xmlns:wp14="http://schemas.microsoft.com/office/word/2010/wordml" w:rsidR="00953952" w:rsidRDefault="00953952" w14:paraId="672A6659" wp14:textId="77777777">
      <w:pPr>
        <w:pStyle w:val="BodyText"/>
        <w:rPr>
          <w:sz w:val="1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47"/>
        <w:gridCol w:w="3847"/>
        <w:gridCol w:w="7694"/>
      </w:tblGrid>
      <w:tr xmlns:wp14="http://schemas.microsoft.com/office/word/2010/wordml" w:rsidR="00953952" w:rsidTr="2EE9BDAA" w14:paraId="695B2A43" wp14:textId="77777777">
        <w:trPr>
          <w:trHeight w:val="443"/>
        </w:trPr>
        <w:tc>
          <w:tcPr>
            <w:tcW w:w="7694" w:type="dxa"/>
            <w:gridSpan w:val="2"/>
            <w:shd w:val="clear" w:color="auto" w:fill="DBDBDB"/>
            <w:tcMar/>
          </w:tcPr>
          <w:p w:rsidR="00953952" w:rsidRDefault="00751C26" w14:paraId="014038F9" wp14:textId="77777777">
            <w:pPr>
              <w:pStyle w:val="TableParagraph"/>
              <w:spacing w:before="99"/>
              <w:ind w:left="107"/>
              <w:rPr>
                <w:b/>
                <w:sz w:val="20"/>
              </w:rPr>
            </w:pPr>
            <w:r>
              <w:rPr>
                <w:b/>
                <w:sz w:val="20"/>
              </w:rPr>
              <w:t>EVENT DETAILS</w:t>
            </w:r>
          </w:p>
        </w:tc>
        <w:tc>
          <w:tcPr>
            <w:tcW w:w="7694" w:type="dxa"/>
            <w:shd w:val="clear" w:color="auto" w:fill="DBDBDB"/>
            <w:tcMar/>
          </w:tcPr>
          <w:p w:rsidR="00953952" w:rsidRDefault="00751C26" w14:paraId="155B1097" wp14:textId="77777777">
            <w:pPr>
              <w:pStyle w:val="TableParagraph"/>
              <w:spacing w:before="99"/>
              <w:rPr>
                <w:b/>
                <w:sz w:val="20"/>
              </w:rPr>
            </w:pPr>
            <w:r>
              <w:rPr>
                <w:b/>
                <w:sz w:val="20"/>
              </w:rPr>
              <w:t>VENUE DETAILS</w:t>
            </w:r>
          </w:p>
        </w:tc>
      </w:tr>
      <w:tr xmlns:wp14="http://schemas.microsoft.com/office/word/2010/wordml" w:rsidR="00953952" w:rsidTr="2EE9BDAA" w14:paraId="5883BC98" wp14:textId="77777777">
        <w:trPr>
          <w:trHeight w:val="445"/>
        </w:trPr>
        <w:tc>
          <w:tcPr>
            <w:tcW w:w="7694" w:type="dxa"/>
            <w:gridSpan w:val="2"/>
            <w:shd w:val="clear" w:color="auto" w:fill="DBDBDB"/>
            <w:tcMar/>
          </w:tcPr>
          <w:p w:rsidR="00953952" w:rsidRDefault="00751C26" w14:paraId="691760FE" wp14:textId="77777777">
            <w:pPr>
              <w:pStyle w:val="TableParagraph"/>
              <w:spacing w:before="99"/>
              <w:ind w:left="107"/>
              <w:rPr>
                <w:b/>
                <w:sz w:val="20"/>
              </w:rPr>
            </w:pPr>
            <w:r>
              <w:rPr>
                <w:b/>
                <w:sz w:val="20"/>
              </w:rPr>
              <w:t>EVENT</w:t>
            </w:r>
          </w:p>
        </w:tc>
        <w:tc>
          <w:tcPr>
            <w:tcW w:w="7694" w:type="dxa"/>
            <w:shd w:val="clear" w:color="auto" w:fill="DBDBDB"/>
            <w:tcMar/>
          </w:tcPr>
          <w:p w:rsidR="00953952" w:rsidRDefault="00751C26" w14:paraId="72BCF264" wp14:textId="77777777">
            <w:pPr>
              <w:pStyle w:val="TableParagraph"/>
              <w:spacing w:before="99"/>
              <w:rPr>
                <w:b/>
                <w:sz w:val="20"/>
              </w:rPr>
            </w:pPr>
            <w:r>
              <w:rPr>
                <w:b/>
                <w:sz w:val="20"/>
              </w:rPr>
              <w:t>VENUE NAME AND ADDRESS</w:t>
            </w:r>
          </w:p>
        </w:tc>
      </w:tr>
      <w:tr xmlns:wp14="http://schemas.microsoft.com/office/word/2010/wordml" w:rsidR="00953952" w:rsidTr="2EE9BDAA" w14:paraId="025A6B51" wp14:textId="77777777">
        <w:trPr>
          <w:trHeight w:val="443"/>
        </w:trPr>
        <w:tc>
          <w:tcPr>
            <w:tcW w:w="3847" w:type="dxa"/>
            <w:tcMar/>
          </w:tcPr>
          <w:p w:rsidR="00953952" w:rsidRDefault="00751C26" w14:paraId="643C294B" wp14:textId="77777777">
            <w:pPr>
              <w:pStyle w:val="TableParagraph"/>
              <w:spacing w:before="97"/>
              <w:ind w:left="107"/>
              <w:rPr>
                <w:sz w:val="20"/>
              </w:rPr>
            </w:pPr>
            <w:r>
              <w:rPr>
                <w:sz w:val="20"/>
              </w:rPr>
              <w:t>Training sessions / Match day</w:t>
            </w:r>
          </w:p>
        </w:tc>
        <w:tc>
          <w:tcPr>
            <w:tcW w:w="3847" w:type="dxa"/>
            <w:tcMar/>
          </w:tcPr>
          <w:p w:rsidR="00953952" w:rsidRDefault="00751C26" w14:paraId="5FEDB4E1" wp14:textId="77777777">
            <w:pPr>
              <w:pStyle w:val="TableParagraph"/>
              <w:spacing w:before="97"/>
              <w:ind w:left="107"/>
              <w:rPr>
                <w:sz w:val="20"/>
              </w:rPr>
            </w:pPr>
            <w:r>
              <w:rPr>
                <w:sz w:val="20"/>
              </w:rPr>
              <w:t>AGE GROUP: All</w:t>
            </w:r>
          </w:p>
        </w:tc>
        <w:tc>
          <w:tcPr>
            <w:tcW w:w="7694" w:type="dxa"/>
            <w:vMerge w:val="restart"/>
            <w:tcMar/>
          </w:tcPr>
          <w:p w:rsidR="00953952" w:rsidRDefault="00953952" w14:paraId="0A37501D" wp14:textId="77777777">
            <w:pPr>
              <w:pStyle w:val="TableParagraph"/>
              <w:spacing w:before="4"/>
              <w:ind w:left="0"/>
              <w:rPr>
                <w:rFonts w:ascii="Arial"/>
                <w:b/>
                <w:i/>
                <w:sz w:val="25"/>
              </w:rPr>
            </w:pPr>
          </w:p>
          <w:p w:rsidR="00953952" w:rsidP="2EE9BDAA" w:rsidRDefault="00751C26" w14:paraId="3D7A729E" wp14:textId="77777777">
            <w:pPr>
              <w:pStyle w:val="TableParagraph"/>
              <w:ind w:right="5030"/>
              <w:rPr>
                <w:sz w:val="20"/>
                <w:szCs w:val="20"/>
              </w:rPr>
            </w:pPr>
            <w:r w:rsidRPr="2EE9BDAA" w:rsidR="00751C26">
              <w:rPr>
                <w:sz w:val="20"/>
                <w:szCs w:val="20"/>
              </w:rPr>
              <w:t>Slazenger</w:t>
            </w:r>
            <w:del w:author="Will Buckley" w:date="2020-08-20T21:38:02.361Z" w:id="787070378">
              <w:r w:rsidRPr="2EE9BDAA" w:rsidDel="00751C26">
                <w:rPr>
                  <w:sz w:val="20"/>
                  <w:szCs w:val="20"/>
                </w:rPr>
                <w:delText>s</w:delText>
              </w:r>
            </w:del>
            <w:r w:rsidRPr="2EE9BDAA" w:rsidR="00751C26">
              <w:rPr>
                <w:sz w:val="20"/>
                <w:szCs w:val="20"/>
              </w:rPr>
              <w:t xml:space="preserve"> Sports &amp; Social Club Southfield Lane</w:t>
            </w:r>
          </w:p>
          <w:p w:rsidR="00953952" w:rsidRDefault="00751C26" w14:paraId="74C8A7F8" wp14:textId="77777777">
            <w:pPr>
              <w:pStyle w:val="TableParagraph"/>
              <w:ind w:right="6444"/>
              <w:rPr>
                <w:sz w:val="20"/>
              </w:rPr>
            </w:pPr>
            <w:r>
              <w:rPr>
                <w:sz w:val="20"/>
              </w:rPr>
              <w:t xml:space="preserve">Horbury </w:t>
            </w:r>
            <w:r>
              <w:rPr>
                <w:w w:val="95"/>
                <w:sz w:val="20"/>
              </w:rPr>
              <w:t xml:space="preserve">Wakefield </w:t>
            </w:r>
            <w:r>
              <w:rPr>
                <w:sz w:val="20"/>
              </w:rPr>
              <w:t>WF4 5BH</w:t>
            </w:r>
          </w:p>
        </w:tc>
      </w:tr>
      <w:tr xmlns:wp14="http://schemas.microsoft.com/office/word/2010/wordml" w:rsidR="00953952" w:rsidTr="2EE9BDAA" w14:paraId="34F0E57F" wp14:textId="77777777">
        <w:trPr>
          <w:trHeight w:val="443"/>
        </w:trPr>
        <w:tc>
          <w:tcPr>
            <w:tcW w:w="7694" w:type="dxa"/>
            <w:gridSpan w:val="2"/>
            <w:shd w:val="clear" w:color="auto" w:fill="DBDBDB"/>
            <w:tcMar/>
          </w:tcPr>
          <w:p w:rsidR="00953952" w:rsidRDefault="00751C26" w14:paraId="64F3C8E5" wp14:textId="77777777">
            <w:pPr>
              <w:pStyle w:val="TableParagraph"/>
              <w:spacing w:before="97"/>
              <w:ind w:left="107"/>
              <w:rPr>
                <w:b/>
                <w:sz w:val="20"/>
              </w:rPr>
            </w:pPr>
            <w:r>
              <w:rPr>
                <w:b/>
                <w:sz w:val="20"/>
              </w:rPr>
              <w:t>CLUB LEAD NAME, ROLE FOR SESSION AND CONTACT NUMBER</w:t>
            </w:r>
          </w:p>
        </w:tc>
        <w:tc>
          <w:tcPr>
            <w:tcW w:w="7694" w:type="dxa"/>
            <w:vMerge/>
            <w:tcBorders/>
            <w:tcMar/>
          </w:tcPr>
          <w:p w:rsidR="00953952" w:rsidRDefault="00953952" w14:paraId="5DAB6C7B" wp14:textId="77777777">
            <w:pPr>
              <w:rPr>
                <w:sz w:val="2"/>
                <w:szCs w:val="2"/>
              </w:rPr>
            </w:pPr>
          </w:p>
        </w:tc>
      </w:tr>
      <w:tr xmlns:wp14="http://schemas.microsoft.com/office/word/2010/wordml" w:rsidR="00953952" w:rsidTr="2EE9BDAA" w14:paraId="02EB378F" wp14:textId="77777777">
        <w:trPr>
          <w:trHeight w:val="443"/>
        </w:trPr>
        <w:tc>
          <w:tcPr>
            <w:tcW w:w="7694" w:type="dxa"/>
            <w:gridSpan w:val="2"/>
            <w:tcMar/>
          </w:tcPr>
          <w:p w:rsidR="00953952" w:rsidRDefault="00953952" w14:paraId="6A05A809" wp14:textId="77777777">
            <w:pPr>
              <w:pStyle w:val="TableParagraph"/>
              <w:ind w:left="0"/>
              <w:rPr>
                <w:rFonts w:ascii="Times New Roman"/>
                <w:sz w:val="20"/>
              </w:rPr>
            </w:pPr>
          </w:p>
        </w:tc>
        <w:tc>
          <w:tcPr>
            <w:tcW w:w="7694" w:type="dxa"/>
            <w:vMerge/>
            <w:tcBorders/>
            <w:tcMar/>
          </w:tcPr>
          <w:p w:rsidR="00953952" w:rsidRDefault="00953952" w14:paraId="5A39BBE3" wp14:textId="77777777">
            <w:pPr>
              <w:rPr>
                <w:sz w:val="2"/>
                <w:szCs w:val="2"/>
              </w:rPr>
            </w:pPr>
          </w:p>
        </w:tc>
      </w:tr>
      <w:tr xmlns:wp14="http://schemas.microsoft.com/office/word/2010/wordml" w:rsidR="00953952" w:rsidTr="2EE9BDAA" w14:paraId="7B29B0EB" wp14:textId="77777777">
        <w:trPr>
          <w:trHeight w:val="443"/>
        </w:trPr>
        <w:tc>
          <w:tcPr>
            <w:tcW w:w="7694" w:type="dxa"/>
            <w:gridSpan w:val="2"/>
            <w:shd w:val="clear" w:color="auto" w:fill="DBDBDB"/>
            <w:tcMar/>
          </w:tcPr>
          <w:p w:rsidR="00953952" w:rsidRDefault="00751C26" w14:paraId="4895EEBA" wp14:textId="77777777">
            <w:pPr>
              <w:pStyle w:val="TableParagraph"/>
              <w:spacing w:before="99"/>
              <w:ind w:left="107"/>
              <w:rPr>
                <w:b/>
                <w:sz w:val="20"/>
              </w:rPr>
            </w:pPr>
            <w:r>
              <w:rPr>
                <w:b/>
                <w:sz w:val="20"/>
              </w:rPr>
              <w:t>SECOND ADULT NAME, ROLE FOR SESSION AND CONTACT NUMBER</w:t>
            </w:r>
          </w:p>
        </w:tc>
        <w:tc>
          <w:tcPr>
            <w:tcW w:w="7694" w:type="dxa"/>
            <w:vMerge/>
            <w:tcBorders/>
            <w:tcMar/>
          </w:tcPr>
          <w:p w:rsidR="00953952" w:rsidRDefault="00953952" w14:paraId="41C8F396" wp14:textId="77777777">
            <w:pPr>
              <w:rPr>
                <w:sz w:val="2"/>
                <w:szCs w:val="2"/>
              </w:rPr>
            </w:pPr>
          </w:p>
        </w:tc>
      </w:tr>
      <w:tr xmlns:wp14="http://schemas.microsoft.com/office/word/2010/wordml" w:rsidR="00953952" w:rsidTr="2EE9BDAA" w14:paraId="41A2E3C0" wp14:textId="77777777">
        <w:trPr>
          <w:trHeight w:val="443"/>
        </w:trPr>
        <w:tc>
          <w:tcPr>
            <w:tcW w:w="7694" w:type="dxa"/>
            <w:gridSpan w:val="2"/>
            <w:tcMar/>
          </w:tcPr>
          <w:p w:rsidR="00953952" w:rsidRDefault="00953952" w14:paraId="72A3D3EC" wp14:textId="77777777">
            <w:pPr>
              <w:pStyle w:val="TableParagraph"/>
              <w:ind w:left="0"/>
              <w:rPr>
                <w:rFonts w:ascii="Times New Roman"/>
                <w:sz w:val="20"/>
              </w:rPr>
            </w:pPr>
          </w:p>
        </w:tc>
        <w:tc>
          <w:tcPr>
            <w:tcW w:w="7694" w:type="dxa"/>
            <w:shd w:val="clear" w:color="auto" w:fill="DBDBDB"/>
            <w:tcMar/>
          </w:tcPr>
          <w:p w:rsidR="00953952" w:rsidRDefault="00751C26" w14:paraId="3E1927CB" wp14:textId="77777777">
            <w:pPr>
              <w:pStyle w:val="TableParagraph"/>
              <w:spacing w:before="99"/>
              <w:rPr>
                <w:b/>
                <w:sz w:val="20"/>
              </w:rPr>
            </w:pPr>
            <w:r>
              <w:rPr>
                <w:b/>
                <w:sz w:val="20"/>
              </w:rPr>
              <w:t>VENUE LEAD CONTACT NAME AND CONTACT NUMBER</w:t>
            </w:r>
          </w:p>
        </w:tc>
      </w:tr>
      <w:tr xmlns:wp14="http://schemas.microsoft.com/office/word/2010/wordml" w:rsidR="00953952" w:rsidTr="2EE9BDAA" w14:paraId="4E8AFFE6" wp14:textId="77777777">
        <w:trPr>
          <w:trHeight w:val="445"/>
        </w:trPr>
        <w:tc>
          <w:tcPr>
            <w:tcW w:w="7694" w:type="dxa"/>
            <w:gridSpan w:val="2"/>
            <w:shd w:val="clear" w:color="auto" w:fill="DBDBDB"/>
            <w:tcMar/>
          </w:tcPr>
          <w:p w:rsidR="00953952" w:rsidP="2EE9BDAA" w:rsidRDefault="00751C26" w14:paraId="62BADE5F" wp14:textId="489A11FE">
            <w:pPr>
              <w:pStyle w:val="TableParagraph"/>
              <w:spacing w:before="99"/>
              <w:ind w:left="107"/>
              <w:rPr>
                <w:b w:val="1"/>
                <w:bCs w:val="1"/>
                <w:sz w:val="20"/>
                <w:szCs w:val="20"/>
              </w:rPr>
            </w:pPr>
            <w:r w:rsidRPr="2EE9BDAA" w:rsidR="00751C26">
              <w:rPr>
                <w:b w:val="1"/>
                <w:bCs w:val="1"/>
                <w:sz w:val="20"/>
                <w:szCs w:val="20"/>
              </w:rPr>
              <w:t xml:space="preserve">DESIGNATED </w:t>
            </w:r>
            <w:del w:author="Will Buckley" w:date="2020-08-20T21:39:00.487Z" w:id="1661457812">
              <w:r w:rsidRPr="2EE9BDAA" w:rsidDel="00751C26">
                <w:rPr>
                  <w:b w:val="1"/>
                  <w:bCs w:val="1"/>
                  <w:sz w:val="20"/>
                  <w:szCs w:val="20"/>
                </w:rPr>
                <w:delText>SAFEGUARDING</w:delText>
              </w:r>
            </w:del>
            <w:ins w:author="Will Buckley" w:date="2020-08-20T21:39:07.858Z" w:id="587707402">
              <w:r w:rsidRPr="2EE9BDAA" w:rsidR="63C6D0C7">
                <w:rPr>
                  <w:b w:val="1"/>
                  <w:bCs w:val="1"/>
                  <w:sz w:val="20"/>
                  <w:szCs w:val="20"/>
                </w:rPr>
                <w:t>Covid Officer</w:t>
              </w:r>
            </w:ins>
            <w:r w:rsidRPr="2EE9BDAA" w:rsidR="00751C26">
              <w:rPr>
                <w:b w:val="1"/>
                <w:bCs w:val="1"/>
                <w:sz w:val="20"/>
                <w:szCs w:val="20"/>
              </w:rPr>
              <w:t xml:space="preserve"> PERSON NAME AND CONTACT DETAILS</w:t>
            </w:r>
          </w:p>
        </w:tc>
        <w:tc>
          <w:tcPr>
            <w:tcW w:w="7694" w:type="dxa"/>
            <w:vMerge w:val="restart"/>
            <w:tcMar/>
          </w:tcPr>
          <w:p w:rsidR="00953952" w:rsidRDefault="00953952" w14:paraId="0D0B940D" wp14:textId="77777777">
            <w:pPr>
              <w:pStyle w:val="TableParagraph"/>
              <w:spacing w:before="5"/>
              <w:ind w:left="0"/>
              <w:rPr>
                <w:rFonts w:ascii="Arial"/>
                <w:b/>
                <w:i/>
                <w:sz w:val="28"/>
              </w:rPr>
            </w:pPr>
          </w:p>
          <w:p w:rsidR="00953952" w:rsidRDefault="00751C26" w14:paraId="0ADBBFD8" wp14:textId="77777777">
            <w:pPr>
              <w:pStyle w:val="TableParagraph"/>
              <w:rPr>
                <w:sz w:val="20"/>
              </w:rPr>
            </w:pPr>
            <w:r>
              <w:rPr>
                <w:sz w:val="20"/>
              </w:rPr>
              <w:t>Dave Gascoigne – Chairman</w:t>
            </w:r>
          </w:p>
        </w:tc>
      </w:tr>
      <w:tr xmlns:wp14="http://schemas.microsoft.com/office/word/2010/wordml" w:rsidR="00953952" w:rsidTr="2EE9BDAA" w14:paraId="102B1E98" wp14:textId="77777777">
        <w:trPr>
          <w:trHeight w:val="443"/>
        </w:trPr>
        <w:tc>
          <w:tcPr>
            <w:tcW w:w="7694" w:type="dxa"/>
            <w:gridSpan w:val="2"/>
            <w:tcMar/>
          </w:tcPr>
          <w:p w:rsidR="00953952" w:rsidRDefault="00751C26" w14:paraId="2A7B3A46" wp14:textId="77777777">
            <w:pPr>
              <w:pStyle w:val="TableParagraph"/>
              <w:spacing w:before="97"/>
              <w:ind w:left="107"/>
              <w:rPr>
                <w:sz w:val="20"/>
              </w:rPr>
            </w:pPr>
            <w:r>
              <w:rPr>
                <w:sz w:val="20"/>
              </w:rPr>
              <w:t>William Buckley Club COVID Officer</w:t>
            </w:r>
          </w:p>
        </w:tc>
        <w:tc>
          <w:tcPr>
            <w:tcW w:w="7694" w:type="dxa"/>
            <w:vMerge/>
            <w:tcBorders/>
            <w:tcMar/>
          </w:tcPr>
          <w:p w:rsidR="00953952" w:rsidRDefault="00953952" w14:paraId="0E27B00A" wp14:textId="77777777">
            <w:pPr>
              <w:rPr>
                <w:sz w:val="2"/>
                <w:szCs w:val="2"/>
              </w:rPr>
            </w:pPr>
          </w:p>
        </w:tc>
      </w:tr>
    </w:tbl>
    <w:p xmlns:wp14="http://schemas.microsoft.com/office/word/2010/wordml" w:rsidR="00953952" w:rsidRDefault="00953952" w14:paraId="60061E4C" wp14:textId="77777777">
      <w:pPr>
        <w:pStyle w:val="BodyText"/>
      </w:pPr>
    </w:p>
    <w:p xmlns:wp14="http://schemas.microsoft.com/office/word/2010/wordml" w:rsidR="00953952" w:rsidRDefault="00953952" w14:paraId="44EAFD9C" wp14:textId="77777777">
      <w:pPr>
        <w:pStyle w:val="BodyText"/>
        <w:spacing w:before="8"/>
        <w:rPr>
          <w:sz w:val="16"/>
        </w:rPr>
      </w:pPr>
    </w:p>
    <w:p xmlns:wp14="http://schemas.microsoft.com/office/word/2010/wordml" w:rsidR="00953952" w:rsidRDefault="00953952" w14:paraId="4DDBEF00" wp14:textId="77777777">
      <w:pPr>
        <w:rPr>
          <w:rFonts w:ascii="Times New Roman"/>
          <w:sz w:val="20"/>
        </w:rPr>
        <w:sectPr w:rsidR="00953952">
          <w:type w:val="continuous"/>
          <w:pgSz w:w="16840" w:h="11910" w:orient="landscape"/>
          <w:pgMar w:top="40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2"/>
        <w:gridCol w:w="1214"/>
        <w:gridCol w:w="1275"/>
        <w:gridCol w:w="1560"/>
        <w:gridCol w:w="4536"/>
        <w:gridCol w:w="1559"/>
        <w:gridCol w:w="1676"/>
        <w:gridCol w:w="1924"/>
      </w:tblGrid>
      <w:tr xmlns:wp14="http://schemas.microsoft.com/office/word/2010/wordml" w:rsidR="00953952" w:rsidTr="2EE9BDAA" w14:paraId="76699B55" wp14:textId="77777777">
        <w:trPr>
          <w:trHeight w:val="1218"/>
        </w:trPr>
        <w:tc>
          <w:tcPr>
            <w:tcW w:w="1922" w:type="dxa"/>
            <w:shd w:val="clear" w:color="auto" w:fill="DBDBDB"/>
            <w:tcMar/>
          </w:tcPr>
          <w:p w:rsidR="00953952" w:rsidRDefault="00751C26" w14:paraId="32C9DB14" wp14:textId="77777777">
            <w:pPr>
              <w:pStyle w:val="TableParagraph"/>
              <w:spacing w:line="243" w:lineRule="exact"/>
              <w:ind w:left="107"/>
              <w:rPr>
                <w:b/>
                <w:sz w:val="20"/>
              </w:rPr>
            </w:pPr>
            <w:r>
              <w:rPr>
                <w:b/>
                <w:sz w:val="20"/>
              </w:rPr>
              <w:lastRenderedPageBreak/>
              <w:t>Area of risk</w:t>
            </w:r>
          </w:p>
        </w:tc>
        <w:tc>
          <w:tcPr>
            <w:tcW w:w="1214" w:type="dxa"/>
            <w:shd w:val="clear" w:color="auto" w:fill="DBDBDB"/>
            <w:tcMar/>
          </w:tcPr>
          <w:p w:rsidR="00953952" w:rsidRDefault="00751C26" w14:paraId="016F0B3B" wp14:textId="77777777">
            <w:pPr>
              <w:pStyle w:val="TableParagraph"/>
              <w:spacing w:line="243" w:lineRule="exact"/>
              <w:rPr>
                <w:b/>
                <w:sz w:val="20"/>
              </w:rPr>
            </w:pPr>
            <w:r>
              <w:rPr>
                <w:b/>
                <w:sz w:val="20"/>
              </w:rPr>
              <w:t>Nature of risk</w:t>
            </w:r>
          </w:p>
        </w:tc>
        <w:tc>
          <w:tcPr>
            <w:tcW w:w="1275" w:type="dxa"/>
            <w:shd w:val="clear" w:color="auto" w:fill="DBDBDB"/>
            <w:tcMar/>
          </w:tcPr>
          <w:p w:rsidR="00953952" w:rsidRDefault="00751C26" w14:paraId="3D7F0A71" wp14:textId="77777777">
            <w:pPr>
              <w:pStyle w:val="TableParagraph"/>
              <w:ind w:right="229"/>
              <w:rPr>
                <w:b/>
                <w:sz w:val="20"/>
              </w:rPr>
            </w:pPr>
            <w:r>
              <w:rPr>
                <w:b/>
                <w:sz w:val="20"/>
              </w:rPr>
              <w:t>Who may be harmed</w:t>
            </w:r>
          </w:p>
        </w:tc>
        <w:tc>
          <w:tcPr>
            <w:tcW w:w="1560" w:type="dxa"/>
            <w:shd w:val="clear" w:color="auto" w:fill="DBDBDB"/>
            <w:tcMar/>
          </w:tcPr>
          <w:p w:rsidR="00953952" w:rsidRDefault="00751C26" w14:paraId="470D6CB0" wp14:textId="77777777">
            <w:pPr>
              <w:pStyle w:val="TableParagraph"/>
              <w:ind w:right="175"/>
              <w:rPr>
                <w:b/>
                <w:sz w:val="20"/>
              </w:rPr>
            </w:pPr>
            <w:r>
              <w:rPr>
                <w:b/>
                <w:sz w:val="20"/>
              </w:rPr>
              <w:t>Risk rating (prior to implementation of control measures) High/Medium/Low</w:t>
            </w:r>
          </w:p>
        </w:tc>
        <w:tc>
          <w:tcPr>
            <w:tcW w:w="4536" w:type="dxa"/>
            <w:shd w:val="clear" w:color="auto" w:fill="DBDBDB"/>
            <w:tcMar/>
          </w:tcPr>
          <w:p w:rsidR="00953952" w:rsidRDefault="00751C26" w14:paraId="2121E7FA" wp14:textId="77777777">
            <w:pPr>
              <w:pStyle w:val="TableParagraph"/>
              <w:spacing w:line="243" w:lineRule="exact"/>
              <w:rPr>
                <w:b/>
                <w:sz w:val="20"/>
              </w:rPr>
            </w:pPr>
            <w:r>
              <w:rPr>
                <w:b/>
                <w:sz w:val="20"/>
              </w:rPr>
              <w:t>Control measures required</w:t>
            </w:r>
          </w:p>
        </w:tc>
        <w:tc>
          <w:tcPr>
            <w:tcW w:w="1559" w:type="dxa"/>
            <w:shd w:val="clear" w:color="auto" w:fill="DBDBDB"/>
            <w:tcMar/>
          </w:tcPr>
          <w:p w:rsidR="00953952" w:rsidRDefault="00751C26" w14:paraId="06C438B2" wp14:textId="77777777">
            <w:pPr>
              <w:pStyle w:val="TableParagraph"/>
              <w:ind w:left="106" w:right="174"/>
              <w:rPr>
                <w:b/>
                <w:sz w:val="20"/>
              </w:rPr>
            </w:pPr>
            <w:r>
              <w:rPr>
                <w:b/>
                <w:sz w:val="20"/>
              </w:rPr>
              <w:t>Person/s responsible for implementing control</w:t>
            </w:r>
          </w:p>
          <w:p w:rsidR="00953952" w:rsidRDefault="00751C26" w14:paraId="5460C7C7" wp14:textId="77777777">
            <w:pPr>
              <w:pStyle w:val="TableParagraph"/>
              <w:spacing w:line="223" w:lineRule="exact"/>
              <w:ind w:left="106"/>
              <w:rPr>
                <w:b/>
                <w:sz w:val="20"/>
              </w:rPr>
            </w:pPr>
            <w:r>
              <w:rPr>
                <w:b/>
                <w:sz w:val="20"/>
              </w:rPr>
              <w:t>measures</w:t>
            </w:r>
          </w:p>
        </w:tc>
        <w:tc>
          <w:tcPr>
            <w:tcW w:w="1676" w:type="dxa"/>
            <w:shd w:val="clear" w:color="auto" w:fill="DBDBDB"/>
            <w:tcMar/>
          </w:tcPr>
          <w:p w:rsidR="00953952" w:rsidRDefault="00751C26" w14:paraId="5335AB65" wp14:textId="77777777">
            <w:pPr>
              <w:pStyle w:val="TableParagraph"/>
              <w:ind w:left="109" w:right="252"/>
              <w:rPr>
                <w:b/>
                <w:sz w:val="20"/>
              </w:rPr>
            </w:pPr>
            <w:r>
              <w:rPr>
                <w:b/>
                <w:sz w:val="20"/>
              </w:rPr>
              <w:t>Risk rating (post implementation of control measures) High/Medium/Low</w:t>
            </w:r>
          </w:p>
        </w:tc>
        <w:tc>
          <w:tcPr>
            <w:tcW w:w="1924" w:type="dxa"/>
            <w:shd w:val="clear" w:color="auto" w:fill="DBDBDB"/>
            <w:tcMar/>
          </w:tcPr>
          <w:p w:rsidR="00953952" w:rsidRDefault="00751C26" w14:paraId="61372E3B" wp14:textId="77777777">
            <w:pPr>
              <w:pStyle w:val="TableParagraph"/>
              <w:ind w:left="110" w:right="280"/>
              <w:rPr>
                <w:b/>
                <w:sz w:val="20"/>
              </w:rPr>
            </w:pPr>
            <w:r>
              <w:rPr>
                <w:b/>
                <w:sz w:val="20"/>
              </w:rPr>
              <w:t>Further Actions to be taken and by whom</w:t>
            </w:r>
          </w:p>
        </w:tc>
      </w:tr>
      <w:tr xmlns:wp14="http://schemas.microsoft.com/office/word/2010/wordml" w:rsidR="00953952" w:rsidTr="2EE9BDAA" w14:paraId="12827A3A" wp14:textId="77777777">
        <w:trPr>
          <w:trHeight w:val="9277"/>
        </w:trPr>
        <w:tc>
          <w:tcPr>
            <w:tcW w:w="1922" w:type="dxa"/>
            <w:tcMar/>
          </w:tcPr>
          <w:p w:rsidR="00953952" w:rsidRDefault="00751C26" w14:paraId="5A6BE204" wp14:textId="77777777">
            <w:pPr>
              <w:pStyle w:val="TableParagraph"/>
              <w:ind w:left="107" w:right="213"/>
              <w:rPr>
                <w:sz w:val="20"/>
              </w:rPr>
            </w:pPr>
            <w:r>
              <w:rPr>
                <w:sz w:val="20"/>
              </w:rPr>
              <w:t>Travelling to / from the venue</w:t>
            </w:r>
          </w:p>
        </w:tc>
        <w:tc>
          <w:tcPr>
            <w:tcW w:w="1214" w:type="dxa"/>
            <w:tcMar/>
          </w:tcPr>
          <w:p w:rsidR="00953952" w:rsidRDefault="00751C26" w14:paraId="4E72DE2F" wp14:textId="77777777">
            <w:pPr>
              <w:pStyle w:val="TableParagraph"/>
              <w:spacing w:line="243" w:lineRule="exact"/>
              <w:rPr>
                <w:sz w:val="20"/>
              </w:rPr>
            </w:pPr>
            <w:r>
              <w:rPr>
                <w:sz w:val="20"/>
              </w:rPr>
              <w:t>Transmission of virus</w:t>
            </w:r>
          </w:p>
        </w:tc>
        <w:tc>
          <w:tcPr>
            <w:tcW w:w="1275" w:type="dxa"/>
            <w:tcMar/>
          </w:tcPr>
          <w:p w:rsidR="00953952" w:rsidRDefault="00751C26" w14:paraId="33E779F3" wp14:textId="77777777">
            <w:pPr>
              <w:pStyle w:val="TableParagraph"/>
              <w:spacing w:line="243" w:lineRule="exact"/>
              <w:rPr>
                <w:sz w:val="20"/>
              </w:rPr>
            </w:pPr>
            <w:r>
              <w:rPr>
                <w:sz w:val="20"/>
              </w:rPr>
              <w:t>EVERYONE</w:t>
            </w:r>
          </w:p>
          <w:p w:rsidR="00953952" w:rsidRDefault="00953952" w14:paraId="3461D779" wp14:textId="77777777">
            <w:pPr>
              <w:pStyle w:val="TableParagraph"/>
              <w:spacing w:before="3"/>
              <w:ind w:left="0"/>
              <w:rPr>
                <w:rFonts w:ascii="Arial"/>
                <w:b/>
                <w:i/>
                <w:sz w:val="21"/>
              </w:rPr>
            </w:pPr>
          </w:p>
          <w:p w:rsidR="00953952" w:rsidP="2EE9BDAA" w:rsidRDefault="00751C26" w14:paraId="677C7F0F" wp14:textId="07CBF1F4">
            <w:pPr>
              <w:pStyle w:val="TableParagraph"/>
              <w:spacing w:before="1"/>
              <w:ind w:right="229"/>
              <w:rPr>
                <w:sz w:val="20"/>
                <w:szCs w:val="20"/>
              </w:rPr>
            </w:pPr>
            <w:r w:rsidRPr="2EE9BDAA" w:rsidR="00751C26">
              <w:rPr>
                <w:sz w:val="20"/>
                <w:szCs w:val="20"/>
              </w:rPr>
              <w:t xml:space="preserve">(i.e. players, coaches, match officials, league officials, volunteers, parents/ </w:t>
            </w:r>
            <w:proofErr w:type="spellStart"/>
            <w:r w:rsidRPr="2EE9BDAA" w:rsidR="00751C26">
              <w:rPr>
                <w:sz w:val="20"/>
                <w:szCs w:val="20"/>
              </w:rPr>
              <w:t>carers</w:t>
            </w:r>
            <w:proofErr w:type="spellEnd"/>
            <w:r w:rsidRPr="2EE9BDAA" w:rsidR="00751C26">
              <w:rPr>
                <w:sz w:val="20"/>
                <w:szCs w:val="20"/>
              </w:rPr>
              <w:t xml:space="preserve">, spectators, clubs and </w:t>
            </w:r>
            <w:del w:author="Will Buckley" w:date="2020-08-20T21:40:16.254Z" w:id="2000680631">
              <w:r w:rsidRPr="2EE9BDAA" w:rsidDel="00751C26">
                <w:rPr>
                  <w:sz w:val="20"/>
                  <w:szCs w:val="20"/>
                </w:rPr>
                <w:delText>football</w:delText>
              </w:r>
            </w:del>
            <w:ins w:author="Will Buckley" w:date="2020-08-20T21:40:17.478Z" w:id="1483593298">
              <w:r w:rsidRPr="2EE9BDAA" w:rsidR="04B307C3">
                <w:rPr>
                  <w:sz w:val="20"/>
                  <w:szCs w:val="20"/>
                </w:rPr>
                <w:t>Hockey</w:t>
              </w:r>
            </w:ins>
            <w:r w:rsidRPr="2EE9BDAA" w:rsidR="00751C26">
              <w:rPr>
                <w:sz w:val="20"/>
                <w:szCs w:val="20"/>
              </w:rPr>
              <w:t xml:space="preserve"> facility providers)</w:t>
            </w:r>
          </w:p>
        </w:tc>
        <w:tc>
          <w:tcPr>
            <w:tcW w:w="1560" w:type="dxa"/>
            <w:tcMar/>
          </w:tcPr>
          <w:p w:rsidR="00953952" w:rsidRDefault="00751C26" w14:paraId="19497B9C" wp14:textId="77777777">
            <w:pPr>
              <w:pStyle w:val="TableParagraph"/>
              <w:spacing w:line="243" w:lineRule="exact"/>
              <w:rPr>
                <w:sz w:val="20"/>
              </w:rPr>
            </w:pPr>
            <w:r>
              <w:rPr>
                <w:sz w:val="20"/>
              </w:rPr>
              <w:t>Medium</w:t>
            </w:r>
          </w:p>
        </w:tc>
        <w:tc>
          <w:tcPr>
            <w:tcW w:w="4536" w:type="dxa"/>
            <w:tcMar/>
          </w:tcPr>
          <w:p w:rsidR="00953952" w:rsidRDefault="00751C26" w14:paraId="3202DC35" wp14:textId="77777777">
            <w:pPr>
              <w:pStyle w:val="TableParagraph"/>
              <w:ind w:right="133"/>
              <w:rPr>
                <w:sz w:val="20"/>
              </w:rPr>
            </w:pPr>
            <w:r>
              <w:rPr>
                <w:sz w:val="20"/>
              </w:rPr>
              <w:t xml:space="preserve">All participants and other attendees should follow best practice for travel. People from a household or support bubble can travel together in </w:t>
            </w:r>
            <w:r>
              <w:rPr>
                <w:spacing w:val="-11"/>
                <w:sz w:val="20"/>
              </w:rPr>
              <w:t xml:space="preserve">a </w:t>
            </w:r>
            <w:r>
              <w:rPr>
                <w:sz w:val="20"/>
              </w:rPr>
              <w:t>vehicle. If participants do have to travel with people outside their household or support bubble they should try</w:t>
            </w:r>
            <w:r>
              <w:rPr>
                <w:spacing w:val="-1"/>
                <w:sz w:val="20"/>
              </w:rPr>
              <w:t xml:space="preserve"> </w:t>
            </w:r>
            <w:r>
              <w:rPr>
                <w:sz w:val="20"/>
              </w:rPr>
              <w:t>to:</w:t>
            </w:r>
          </w:p>
          <w:p w:rsidR="00953952" w:rsidP="00751C26" w:rsidRDefault="00751C26" w14:paraId="2BF00C65" wp14:textId="77777777">
            <w:pPr>
              <w:pStyle w:val="TableParagraph"/>
              <w:numPr>
                <w:ilvl w:val="0"/>
                <w:numId w:val="2"/>
              </w:numPr>
              <w:tabs>
                <w:tab w:val="left" w:pos="252"/>
              </w:tabs>
              <w:ind w:right="181"/>
              <w:rPr>
                <w:sz w:val="20"/>
              </w:rPr>
            </w:pPr>
            <w:r>
              <w:rPr>
                <w:sz w:val="20"/>
              </w:rPr>
              <w:t xml:space="preserve">Share the transport with </w:t>
            </w:r>
            <w:r>
              <w:rPr>
                <w:spacing w:val="-5"/>
                <w:sz w:val="20"/>
              </w:rPr>
              <w:t xml:space="preserve">the </w:t>
            </w:r>
            <w:r>
              <w:rPr>
                <w:sz w:val="20"/>
              </w:rPr>
              <w:t>same people each</w:t>
            </w:r>
            <w:r>
              <w:rPr>
                <w:spacing w:val="-5"/>
                <w:sz w:val="20"/>
              </w:rPr>
              <w:t xml:space="preserve"> </w:t>
            </w:r>
            <w:proofErr w:type="gramStart"/>
            <w:r>
              <w:rPr>
                <w:sz w:val="20"/>
              </w:rPr>
              <w:t>time;</w:t>
            </w:r>
            <w:proofErr w:type="gramEnd"/>
          </w:p>
          <w:p w:rsidR="00953952" w:rsidP="00751C26" w:rsidRDefault="00751C26" w14:paraId="0386B52E" wp14:textId="77777777">
            <w:pPr>
              <w:pStyle w:val="TableParagraph"/>
              <w:numPr>
                <w:ilvl w:val="0"/>
                <w:numId w:val="2"/>
              </w:numPr>
              <w:tabs>
                <w:tab w:val="left" w:pos="252"/>
              </w:tabs>
              <w:ind w:right="578"/>
              <w:rPr>
                <w:sz w:val="20"/>
              </w:rPr>
            </w:pPr>
            <w:r>
              <w:rPr>
                <w:sz w:val="20"/>
              </w:rPr>
              <w:t xml:space="preserve">Keep to small groups </w:t>
            </w:r>
            <w:r>
              <w:rPr>
                <w:spacing w:val="-4"/>
                <w:sz w:val="20"/>
              </w:rPr>
              <w:t xml:space="preserve">of </w:t>
            </w:r>
            <w:r>
              <w:rPr>
                <w:sz w:val="20"/>
              </w:rPr>
              <w:t>people at any one</w:t>
            </w:r>
            <w:r>
              <w:rPr>
                <w:spacing w:val="-4"/>
                <w:sz w:val="20"/>
              </w:rPr>
              <w:t xml:space="preserve"> </w:t>
            </w:r>
            <w:proofErr w:type="gramStart"/>
            <w:r>
              <w:rPr>
                <w:sz w:val="20"/>
              </w:rPr>
              <w:t>time;</w:t>
            </w:r>
            <w:proofErr w:type="gramEnd"/>
          </w:p>
          <w:p w:rsidR="00953952" w:rsidP="00751C26" w:rsidRDefault="00751C26" w14:paraId="468986EC" wp14:textId="77777777">
            <w:pPr>
              <w:pStyle w:val="TableParagraph"/>
              <w:numPr>
                <w:ilvl w:val="0"/>
                <w:numId w:val="2"/>
              </w:numPr>
              <w:tabs>
                <w:tab w:val="left" w:pos="252"/>
              </w:tabs>
              <w:ind w:right="998"/>
              <w:rPr>
                <w:sz w:val="20"/>
              </w:rPr>
            </w:pPr>
            <w:r>
              <w:rPr>
                <w:sz w:val="20"/>
              </w:rPr>
              <w:t xml:space="preserve">Open windows </w:t>
            </w:r>
            <w:r>
              <w:rPr>
                <w:spacing w:val="-5"/>
                <w:sz w:val="20"/>
              </w:rPr>
              <w:t xml:space="preserve">for </w:t>
            </w:r>
            <w:proofErr w:type="gramStart"/>
            <w:r>
              <w:rPr>
                <w:sz w:val="20"/>
              </w:rPr>
              <w:t>ventilation;</w:t>
            </w:r>
            <w:proofErr w:type="gramEnd"/>
          </w:p>
          <w:p w:rsidR="00953952" w:rsidP="00751C26" w:rsidRDefault="00751C26" w14:paraId="7C56E608" wp14:textId="77777777">
            <w:pPr>
              <w:pStyle w:val="TableParagraph"/>
              <w:numPr>
                <w:ilvl w:val="0"/>
                <w:numId w:val="2"/>
              </w:numPr>
              <w:tabs>
                <w:tab w:val="left" w:pos="252"/>
              </w:tabs>
              <w:spacing w:line="243" w:lineRule="exact"/>
              <w:rPr>
                <w:sz w:val="20"/>
              </w:rPr>
            </w:pPr>
            <w:r>
              <w:rPr>
                <w:sz w:val="20"/>
              </w:rPr>
              <w:t xml:space="preserve">Face away from </w:t>
            </w:r>
            <w:proofErr w:type="gramStart"/>
            <w:r>
              <w:rPr>
                <w:sz w:val="20"/>
              </w:rPr>
              <w:t>each</w:t>
            </w:r>
            <w:r>
              <w:rPr>
                <w:spacing w:val="-4"/>
                <w:sz w:val="20"/>
              </w:rPr>
              <w:t xml:space="preserve"> </w:t>
            </w:r>
            <w:r>
              <w:rPr>
                <w:sz w:val="20"/>
              </w:rPr>
              <w:t>other;</w:t>
            </w:r>
            <w:proofErr w:type="gramEnd"/>
          </w:p>
          <w:p w:rsidR="00953952" w:rsidP="00751C26" w:rsidRDefault="00751C26" w14:paraId="1BAA62A6" wp14:textId="77777777">
            <w:pPr>
              <w:pStyle w:val="TableParagraph"/>
              <w:numPr>
                <w:ilvl w:val="0"/>
                <w:numId w:val="2"/>
              </w:numPr>
              <w:tabs>
                <w:tab w:val="left" w:pos="252"/>
              </w:tabs>
              <w:spacing w:before="1"/>
              <w:ind w:right="268"/>
              <w:rPr>
                <w:sz w:val="20"/>
              </w:rPr>
            </w:pPr>
            <w:r>
              <w:rPr>
                <w:sz w:val="20"/>
              </w:rPr>
              <w:t>Clean the car between journeys using standard cleaning products –</w:t>
            </w:r>
            <w:r>
              <w:rPr>
                <w:spacing w:val="-17"/>
                <w:sz w:val="20"/>
              </w:rPr>
              <w:t xml:space="preserve"> </w:t>
            </w:r>
            <w:r>
              <w:rPr>
                <w:sz w:val="20"/>
              </w:rPr>
              <w:t>including door</w:t>
            </w:r>
          </w:p>
          <w:p w:rsidR="00953952" w:rsidRDefault="00751C26" w14:paraId="56507392" wp14:textId="77777777">
            <w:pPr>
              <w:pStyle w:val="TableParagraph"/>
              <w:ind w:right="274"/>
              <w:rPr>
                <w:sz w:val="20"/>
              </w:rPr>
            </w:pPr>
            <w:r>
              <w:rPr>
                <w:sz w:val="20"/>
              </w:rPr>
              <w:t xml:space="preserve">handles and other areas that people may </w:t>
            </w:r>
            <w:proofErr w:type="gramStart"/>
            <w:r>
              <w:rPr>
                <w:sz w:val="20"/>
              </w:rPr>
              <w:t>touch;</w:t>
            </w:r>
            <w:proofErr w:type="gramEnd"/>
          </w:p>
          <w:p w:rsidR="00953952" w:rsidP="2EE9BDAA" w:rsidRDefault="00751C26" w14:paraId="45663ED8" wp14:textId="24F8B14A">
            <w:pPr>
              <w:pStyle w:val="TableParagraph"/>
              <w:numPr>
                <w:ilvl w:val="0"/>
                <w:numId w:val="2"/>
              </w:numPr>
              <w:tabs>
                <w:tab w:val="left" w:pos="252"/>
              </w:tabs>
              <w:ind w:right="533"/>
              <w:rPr>
                <w:sz w:val="20"/>
                <w:szCs w:val="20"/>
              </w:rPr>
            </w:pPr>
            <w:r w:rsidRPr="2EE9BDAA" w:rsidR="00751C26">
              <w:rPr>
                <w:sz w:val="20"/>
                <w:szCs w:val="20"/>
              </w:rPr>
              <w:t xml:space="preserve">Ask the driver and all passengers to wear a face </w:t>
            </w:r>
            <w:r w:rsidRPr="2EE9BDAA" w:rsidR="00751C26">
              <w:rPr>
                <w:sz w:val="20"/>
                <w:szCs w:val="20"/>
              </w:rPr>
              <w:t>covering;</w:t>
            </w:r>
            <w:ins w:author="Will Buckley" w:date="2020-08-20T21:46:58.995Z" w:id="1188106141">
              <w:r w:rsidRPr="2EE9BDAA" w:rsidR="18F3EFB6">
                <w:rPr>
                  <w:sz w:val="20"/>
                  <w:szCs w:val="20"/>
                </w:rPr>
                <w:t xml:space="preserve"> unless medical or age restrictions, in these cases consider </w:t>
              </w:r>
            </w:ins>
            <w:ins w:author="Will Buckley" w:date="2020-08-20T21:47:14.188Z" w:id="98717515">
              <w:r w:rsidRPr="2EE9BDAA" w:rsidR="18F3EFB6">
                <w:rPr>
                  <w:sz w:val="20"/>
                  <w:szCs w:val="20"/>
                </w:rPr>
                <w:t>decreasing capacity</w:t>
              </w:r>
            </w:ins>
          </w:p>
          <w:p w:rsidR="00953952" w:rsidP="00751C26" w:rsidRDefault="00751C26" w14:paraId="444AA858" wp14:textId="77777777">
            <w:pPr>
              <w:pStyle w:val="TableParagraph"/>
              <w:numPr>
                <w:ilvl w:val="0"/>
                <w:numId w:val="2"/>
              </w:numPr>
              <w:tabs>
                <w:tab w:val="left" w:pos="252"/>
              </w:tabs>
              <w:spacing w:before="1"/>
              <w:ind w:right="389"/>
              <w:rPr>
                <w:sz w:val="20"/>
              </w:rPr>
            </w:pPr>
            <w:r>
              <w:rPr>
                <w:sz w:val="20"/>
              </w:rPr>
              <w:t xml:space="preserve">Consider seating arrangements to </w:t>
            </w:r>
            <w:proofErr w:type="spellStart"/>
            <w:r>
              <w:rPr>
                <w:sz w:val="20"/>
              </w:rPr>
              <w:t>maximise</w:t>
            </w:r>
            <w:proofErr w:type="spellEnd"/>
            <w:r>
              <w:rPr>
                <w:sz w:val="20"/>
              </w:rPr>
              <w:t xml:space="preserve"> distance between people </w:t>
            </w:r>
            <w:r>
              <w:rPr>
                <w:spacing w:val="-8"/>
                <w:sz w:val="20"/>
              </w:rPr>
              <w:t xml:space="preserve">in </w:t>
            </w:r>
            <w:r>
              <w:rPr>
                <w:sz w:val="20"/>
              </w:rPr>
              <w:t>the</w:t>
            </w:r>
            <w:r>
              <w:rPr>
                <w:spacing w:val="-2"/>
                <w:sz w:val="20"/>
              </w:rPr>
              <w:t xml:space="preserve"> </w:t>
            </w:r>
            <w:r>
              <w:rPr>
                <w:sz w:val="20"/>
              </w:rPr>
              <w:t>vehicle</w:t>
            </w:r>
          </w:p>
          <w:p w:rsidR="00953952" w:rsidP="2EE9BDAA" w:rsidRDefault="00751C26" w14:paraId="18E41C6C" wp14:textId="208A26BB">
            <w:pPr>
              <w:pStyle w:val="TableParagraph"/>
              <w:ind w:right="301"/>
              <w:jc w:val="both"/>
              <w:rPr>
                <w:del w:author="Will Buckley" w:date="2020-08-20T21:47:43.469Z" w:id="567148667"/>
                <w:sz w:val="20"/>
                <w:szCs w:val="20"/>
              </w:rPr>
            </w:pPr>
            <w:r w:rsidRPr="2EE9BDAA" w:rsidR="00751C26">
              <w:rPr>
                <w:sz w:val="20"/>
                <w:szCs w:val="20"/>
              </w:rPr>
              <w:t xml:space="preserve">– </w:t>
            </w:r>
            <w:ins w:author="Will Buckley" w:date="2020-08-20T21:47:59.947Z" w:id="317813199">
              <w:r w:rsidRPr="2EE9BDAA" w:rsidR="7FD8E706">
                <w:rPr>
                  <w:sz w:val="20"/>
                  <w:szCs w:val="20"/>
                </w:rPr>
                <w:t>traveling in cars no more than 4 pe</w:t>
              </w:r>
            </w:ins>
            <w:ins w:author="Will Buckley" w:date="2020-08-20T21:48:00.871Z" w:id="437679147">
              <w:r w:rsidRPr="2EE9BDAA" w:rsidR="7FD8E706">
                <w:rPr>
                  <w:sz w:val="20"/>
                  <w:szCs w:val="20"/>
                </w:rPr>
                <w:t>r car</w:t>
              </w:r>
            </w:ins>
            <w:del w:author="Will Buckley" w:date="2020-08-20T21:47:43.472Z" w:id="496850505">
              <w:r w:rsidRPr="2EE9BDAA" w:rsidDel="00751C26">
                <w:rPr>
                  <w:sz w:val="20"/>
                  <w:szCs w:val="20"/>
                </w:rPr>
                <w:delText xml:space="preserve">this may mean using more than one coach or minibus if possible, and the wearing of face coverings on coaches or </w:delText>
              </w:r>
              <w:r w:rsidRPr="2EE9BDAA" w:rsidDel="00751C26">
                <w:rPr>
                  <w:sz w:val="20"/>
                  <w:szCs w:val="20"/>
                </w:rPr>
                <w:delText>minibuses;</w:delText>
              </w:r>
            </w:del>
          </w:p>
          <w:p w:rsidR="00953952" w:rsidP="2EE9BDAA" w:rsidRDefault="00751C26" w14:paraId="487B09BE" wp14:textId="6608F144">
            <w:pPr>
              <w:pStyle w:val="TableParagraph"/>
              <w:numPr>
                <w:ilvl w:val="0"/>
                <w:numId w:val="2"/>
              </w:numPr>
              <w:tabs>
                <w:tab w:val="left" w:pos="252"/>
              </w:tabs>
              <w:ind w:right="112"/>
              <w:rPr>
                <w:sz w:val="20"/>
                <w:szCs w:val="20"/>
              </w:rPr>
            </w:pPr>
            <w:r w:rsidRPr="2EE9BDAA" w:rsidR="00751C26">
              <w:rPr>
                <w:sz w:val="20"/>
                <w:szCs w:val="20"/>
              </w:rPr>
              <w:t xml:space="preserve">Require regular hand </w:t>
            </w:r>
            <w:proofErr w:type="spellStart"/>
            <w:r w:rsidRPr="2EE9BDAA" w:rsidR="00751C26">
              <w:rPr>
                <w:sz w:val="20"/>
                <w:szCs w:val="20"/>
              </w:rPr>
              <w:t>sanitisation</w:t>
            </w:r>
            <w:proofErr w:type="spellEnd"/>
            <w:r w:rsidRPr="2EE9BDAA" w:rsidR="00751C26">
              <w:rPr>
                <w:sz w:val="20"/>
                <w:szCs w:val="20"/>
              </w:rPr>
              <w:t xml:space="preserve"> by passengers </w:t>
            </w:r>
            <w:ins w:author="Will Buckley" w:date="2020-08-20T21:48:57.185Z" w:id="754766912">
              <w:r w:rsidRPr="2EE9BDAA" w:rsidR="0BDF7A0C">
                <w:rPr>
                  <w:sz w:val="20"/>
                  <w:szCs w:val="20"/>
                </w:rPr>
                <w:t xml:space="preserve">in the car</w:t>
              </w:r>
            </w:ins>
            <w:del w:author="Will Buckley" w:date="2020-08-20T21:48:52.014Z" w:id="274186235">
              <w:r w:rsidRPr="2EE9BDAA" w:rsidDel="00751C26">
                <w:rPr>
                  <w:sz w:val="20"/>
                  <w:szCs w:val="20"/>
                </w:rPr>
                <w:delText>on a coach or</w:delText>
              </w:r>
              <w:r w:rsidRPr="2EE9BDAA" w:rsidDel="00751C26">
                <w:rPr>
                  <w:sz w:val="20"/>
                  <w:szCs w:val="20"/>
                </w:rPr>
                <w:delText xml:space="preserve"> </w:delText>
              </w:r>
              <w:r w:rsidRPr="2EE9BDAA" w:rsidDel="00751C26">
                <w:rPr>
                  <w:sz w:val="20"/>
                  <w:szCs w:val="20"/>
                </w:rPr>
                <w:delText>minibus;</w:delText>
              </w:r>
            </w:del>
          </w:p>
          <w:p w:rsidR="00751C26" w:rsidP="00751C26" w:rsidRDefault="00751C26" w14:paraId="2E65F929" wp14:textId="77777777">
            <w:pPr>
              <w:pStyle w:val="TableParagraph"/>
              <w:numPr>
                <w:ilvl w:val="0"/>
                <w:numId w:val="2"/>
              </w:numPr>
              <w:tabs>
                <w:tab w:val="left" w:pos="253"/>
              </w:tabs>
              <w:ind w:right="381"/>
              <w:rPr>
                <w:sz w:val="20"/>
              </w:rPr>
            </w:pPr>
            <w:r>
              <w:rPr>
                <w:sz w:val="20"/>
              </w:rPr>
              <w:t xml:space="preserve">Limit the time spent at garages, petrol stations </w:t>
            </w:r>
            <w:r>
              <w:rPr>
                <w:spacing w:val="-5"/>
                <w:sz w:val="20"/>
              </w:rPr>
              <w:t xml:space="preserve">and </w:t>
            </w:r>
            <w:r>
              <w:rPr>
                <w:sz w:val="20"/>
              </w:rPr>
              <w:t xml:space="preserve">motorway </w:t>
            </w:r>
            <w:proofErr w:type="gramStart"/>
            <w:r>
              <w:rPr>
                <w:sz w:val="20"/>
              </w:rPr>
              <w:t>services;</w:t>
            </w:r>
            <w:proofErr w:type="gramEnd"/>
          </w:p>
          <w:p w:rsidR="00751C26" w:rsidP="00751C26" w:rsidRDefault="00751C26" w14:paraId="2BC771AD" wp14:textId="77777777">
            <w:pPr>
              <w:pStyle w:val="TableParagraph"/>
              <w:numPr>
                <w:ilvl w:val="0"/>
                <w:numId w:val="2"/>
              </w:numPr>
              <w:tabs>
                <w:tab w:val="left" w:pos="252"/>
              </w:tabs>
              <w:spacing w:before="1"/>
              <w:ind w:right="233"/>
              <w:rPr>
                <w:sz w:val="20"/>
              </w:rPr>
            </w:pPr>
            <w:r>
              <w:rPr>
                <w:sz w:val="20"/>
              </w:rPr>
              <w:t xml:space="preserve">Keep distance from other people and if possible, pay </w:t>
            </w:r>
            <w:r>
              <w:rPr>
                <w:spacing w:val="-6"/>
                <w:sz w:val="20"/>
              </w:rPr>
              <w:t xml:space="preserve">by </w:t>
            </w:r>
            <w:proofErr w:type="gramStart"/>
            <w:r>
              <w:rPr>
                <w:sz w:val="20"/>
              </w:rPr>
              <w:t>contactless;</w:t>
            </w:r>
            <w:proofErr w:type="gramEnd"/>
          </w:p>
          <w:p w:rsidR="00751C26" w:rsidP="00751C26" w:rsidRDefault="00751C26" w14:paraId="3FFBFE34" wp14:textId="77777777">
            <w:pPr>
              <w:pStyle w:val="TableParagraph"/>
              <w:numPr>
                <w:ilvl w:val="0"/>
                <w:numId w:val="2"/>
              </w:numPr>
              <w:tabs>
                <w:tab w:val="left" w:pos="252"/>
              </w:tabs>
              <w:ind w:right="113"/>
              <w:rPr>
                <w:sz w:val="20"/>
              </w:rPr>
            </w:pPr>
            <w:r>
              <w:rPr>
                <w:sz w:val="20"/>
              </w:rPr>
              <w:t xml:space="preserve">Wash hands for at least 20 seconds or </w:t>
            </w:r>
            <w:proofErr w:type="spellStart"/>
            <w:r>
              <w:rPr>
                <w:sz w:val="20"/>
              </w:rPr>
              <w:t>sanitise</w:t>
            </w:r>
            <w:proofErr w:type="spellEnd"/>
            <w:r>
              <w:rPr>
                <w:sz w:val="20"/>
              </w:rPr>
              <w:t xml:space="preserve"> hands often, and always when exiting or</w:t>
            </w:r>
          </w:p>
          <w:p w:rsidR="00751C26" w:rsidP="00751C26" w:rsidRDefault="00751C26" w14:paraId="035823A6" wp14:textId="77777777">
            <w:pPr>
              <w:pStyle w:val="TableParagraph"/>
              <w:spacing w:line="243" w:lineRule="exact"/>
              <w:rPr>
                <w:sz w:val="20"/>
              </w:rPr>
            </w:pPr>
            <w:r>
              <w:rPr>
                <w:sz w:val="20"/>
              </w:rPr>
              <w:t xml:space="preserve">re-entering the </w:t>
            </w:r>
            <w:proofErr w:type="gramStart"/>
            <w:r>
              <w:rPr>
                <w:sz w:val="20"/>
              </w:rPr>
              <w:t>vehicle;</w:t>
            </w:r>
            <w:proofErr w:type="gramEnd"/>
          </w:p>
          <w:p w:rsidR="00751C26" w:rsidP="2EE9BDAA" w:rsidRDefault="00751C26" w14:paraId="62C0055E" wp14:textId="656FF980">
            <w:pPr>
              <w:pStyle w:val="TableParagraph"/>
              <w:numPr>
                <w:ilvl w:val="0"/>
                <w:numId w:val="2"/>
              </w:numPr>
              <w:tabs>
                <w:tab w:val="left" w:pos="252"/>
              </w:tabs>
              <w:ind w:right="173"/>
              <w:rPr>
                <w:del w:author="Will Buckley" w:date="2020-08-20T21:49:46.257Z" w:id="751097005"/>
                <w:sz w:val="20"/>
                <w:szCs w:val="20"/>
              </w:rPr>
            </w:pPr>
            <w:r w:rsidRPr="2EE9BDAA" w:rsidR="00751C26">
              <w:rPr>
                <w:sz w:val="20"/>
                <w:szCs w:val="20"/>
              </w:rPr>
              <w:t xml:space="preserve">When finishing the journey participants should wash their hands for at least 20 seconds or </w:t>
            </w:r>
            <w:proofErr w:type="spellStart"/>
            <w:r w:rsidRPr="2EE9BDAA" w:rsidR="00751C26">
              <w:rPr>
                <w:sz w:val="20"/>
                <w:szCs w:val="20"/>
              </w:rPr>
              <w:t>sanitise</w:t>
            </w:r>
            <w:proofErr w:type="spellEnd"/>
            <w:r w:rsidRPr="2EE9BDAA" w:rsidR="00751C26">
              <w:rPr>
                <w:sz w:val="20"/>
                <w:szCs w:val="20"/>
              </w:rPr>
              <w:t xml:space="preserve"> their hands as</w:t>
            </w:r>
            <w:r w:rsidRPr="2EE9BDAA" w:rsidR="00751C26">
              <w:rPr>
                <w:spacing w:val="-8"/>
                <w:sz w:val="20"/>
                <w:szCs w:val="20"/>
              </w:rPr>
              <w:t xml:space="preserve"> </w:t>
            </w:r>
            <w:r w:rsidRPr="2EE9BDAA" w:rsidR="00751C26">
              <w:rPr>
                <w:sz w:val="20"/>
                <w:szCs w:val="20"/>
              </w:rPr>
              <w:t>soon</w:t>
            </w:r>
            <w:ins w:author="Will Buckley" w:date="2020-08-20T21:50:05.095Z" w:id="2025918950">
              <w:r w:rsidRPr="2EE9BDAA" w:rsidR="64459BCC">
                <w:rPr>
                  <w:sz w:val="20"/>
                  <w:szCs w:val="20"/>
                </w:rPr>
                <w:t xml:space="preserve"> as possible</w:t>
              </w:r>
            </w:ins>
          </w:p>
          <w:p w:rsidR="00751C26" w:rsidP="2EE9BDAA" w:rsidRDefault="00751C26" w14:paraId="64646689" wp14:textId="77777777">
            <w:pPr>
              <w:pStyle w:val="TableParagraph"/>
              <w:tabs>
                <w:tab w:val="left" w:pos="252"/>
              </w:tabs>
              <w:ind w:left="-34" w:right="112"/>
              <w:rPr>
                <w:sz w:val="20"/>
                <w:szCs w:val="20"/>
              </w:rPr>
              <w:pPrChange w:author="Will Buckley" w:date="2020-08-20T21:50:10.218Z">
                <w:pPr>
                  <w:pStyle w:val="TableParagraph"/>
                  <w:ind w:right="112"/>
                </w:pPr>
              </w:pPrChange>
            </w:pPr>
            <w:del w:author="Will Buckley" w:date="2020-08-20T21:50:07.92Z" w:id="1491851474">
              <w:r w:rsidRPr="2EE9BDAA" w:rsidDel="00751C26">
                <w:rPr>
                  <w:sz w:val="20"/>
                  <w:szCs w:val="20"/>
                </w:rPr>
                <w:delText>as possible.</w:delText>
              </w:r>
            </w:del>
          </w:p>
        </w:tc>
        <w:tc>
          <w:tcPr>
            <w:tcW w:w="1559" w:type="dxa"/>
            <w:tcMar/>
          </w:tcPr>
          <w:p w:rsidR="00953952" w:rsidRDefault="00751C26" w14:paraId="77C7D11E" wp14:textId="77777777">
            <w:pPr>
              <w:pStyle w:val="TableParagraph"/>
              <w:spacing w:line="243" w:lineRule="exact"/>
              <w:ind w:left="106"/>
              <w:rPr>
                <w:sz w:val="20"/>
              </w:rPr>
            </w:pPr>
            <w:r>
              <w:rPr>
                <w:sz w:val="20"/>
              </w:rPr>
              <w:t>Parents/</w:t>
            </w:r>
            <w:proofErr w:type="spellStart"/>
            <w:r>
              <w:rPr>
                <w:sz w:val="20"/>
              </w:rPr>
              <w:t>Carers</w:t>
            </w:r>
            <w:proofErr w:type="spellEnd"/>
          </w:p>
        </w:tc>
        <w:tc>
          <w:tcPr>
            <w:tcW w:w="1676" w:type="dxa"/>
            <w:tcMar/>
          </w:tcPr>
          <w:p w:rsidR="00953952" w:rsidRDefault="00751C26" w14:paraId="1E16C85B" wp14:textId="77777777">
            <w:pPr>
              <w:pStyle w:val="TableParagraph"/>
              <w:spacing w:line="243" w:lineRule="exact"/>
              <w:ind w:left="109"/>
              <w:rPr>
                <w:sz w:val="20"/>
              </w:rPr>
            </w:pPr>
            <w:r>
              <w:rPr>
                <w:sz w:val="20"/>
              </w:rPr>
              <w:t>Low</w:t>
            </w:r>
          </w:p>
        </w:tc>
        <w:tc>
          <w:tcPr>
            <w:tcW w:w="1924" w:type="dxa"/>
            <w:tcMar/>
          </w:tcPr>
          <w:p w:rsidR="00953952" w:rsidRDefault="00751C26" w14:paraId="721A5B56" wp14:textId="77777777">
            <w:pPr>
              <w:pStyle w:val="TableParagraph"/>
              <w:ind w:left="110" w:right="127" w:hanging="1"/>
              <w:rPr>
                <w:sz w:val="20"/>
              </w:rPr>
            </w:pPr>
            <w:r>
              <w:rPr>
                <w:sz w:val="20"/>
              </w:rPr>
              <w:t>Regular monitoring by Captains Coaches and Club COVID-19 Officer</w:t>
            </w:r>
          </w:p>
        </w:tc>
      </w:tr>
    </w:tbl>
    <w:p xmlns:wp14="http://schemas.microsoft.com/office/word/2010/wordml" w:rsidR="00953952" w:rsidRDefault="00953952" w14:paraId="3CF2D8B6" wp14:textId="77777777">
      <w:pPr>
        <w:rPr>
          <w:sz w:val="20"/>
        </w:rPr>
        <w:sectPr w:rsidR="00953952">
          <w:pgSz w:w="16840" w:h="11910" w:orient="landscape"/>
          <w:pgMar w:top="42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2"/>
        <w:gridCol w:w="2184"/>
        <w:gridCol w:w="1418"/>
        <w:gridCol w:w="1922"/>
        <w:gridCol w:w="2755"/>
        <w:gridCol w:w="1557"/>
        <w:gridCol w:w="1984"/>
        <w:gridCol w:w="1924"/>
      </w:tblGrid>
      <w:tr xmlns:wp14="http://schemas.microsoft.com/office/word/2010/wordml" w:rsidR="00953952" w:rsidTr="2EE9BDAA" w14:paraId="42C29ABE" wp14:textId="77777777">
        <w:trPr>
          <w:trHeight w:val="1218"/>
        </w:trPr>
        <w:tc>
          <w:tcPr>
            <w:tcW w:w="1922" w:type="dxa"/>
            <w:shd w:val="clear" w:color="auto" w:fill="DBDBDB"/>
            <w:tcMar/>
          </w:tcPr>
          <w:p w:rsidR="00953952" w:rsidRDefault="00751C26" w14:paraId="3640C41A" wp14:textId="77777777">
            <w:pPr>
              <w:pStyle w:val="TableParagraph"/>
              <w:spacing w:line="243" w:lineRule="exact"/>
              <w:ind w:left="107"/>
              <w:rPr>
                <w:b/>
                <w:sz w:val="20"/>
              </w:rPr>
            </w:pPr>
            <w:r>
              <w:rPr>
                <w:b/>
                <w:sz w:val="20"/>
              </w:rPr>
              <w:lastRenderedPageBreak/>
              <w:t>Area of risk</w:t>
            </w:r>
          </w:p>
        </w:tc>
        <w:tc>
          <w:tcPr>
            <w:tcW w:w="2184" w:type="dxa"/>
            <w:shd w:val="clear" w:color="auto" w:fill="DBDBDB"/>
            <w:tcMar/>
          </w:tcPr>
          <w:p w:rsidR="00953952" w:rsidRDefault="00751C26" w14:paraId="5B12ADED" wp14:textId="77777777">
            <w:pPr>
              <w:pStyle w:val="TableParagraph"/>
              <w:spacing w:line="243" w:lineRule="exact"/>
              <w:rPr>
                <w:b/>
                <w:sz w:val="20"/>
              </w:rPr>
            </w:pPr>
            <w:r>
              <w:rPr>
                <w:b/>
                <w:sz w:val="20"/>
              </w:rPr>
              <w:t>Nature of risk</w:t>
            </w:r>
          </w:p>
        </w:tc>
        <w:tc>
          <w:tcPr>
            <w:tcW w:w="1418" w:type="dxa"/>
            <w:shd w:val="clear" w:color="auto" w:fill="DBDBDB"/>
            <w:tcMar/>
          </w:tcPr>
          <w:p w:rsidR="00953952" w:rsidRDefault="00751C26" w14:paraId="40B0A291" wp14:textId="77777777">
            <w:pPr>
              <w:pStyle w:val="TableParagraph"/>
              <w:ind w:right="229"/>
              <w:rPr>
                <w:b/>
                <w:sz w:val="20"/>
              </w:rPr>
            </w:pPr>
            <w:r>
              <w:rPr>
                <w:b/>
                <w:sz w:val="20"/>
              </w:rPr>
              <w:t>Who may be harmed</w:t>
            </w:r>
          </w:p>
        </w:tc>
        <w:tc>
          <w:tcPr>
            <w:tcW w:w="1922" w:type="dxa"/>
            <w:shd w:val="clear" w:color="auto" w:fill="DBDBDB"/>
            <w:tcMar/>
          </w:tcPr>
          <w:p w:rsidR="00953952" w:rsidRDefault="00751C26" w14:paraId="69343E4A" wp14:textId="77777777">
            <w:pPr>
              <w:pStyle w:val="TableParagraph"/>
              <w:ind w:right="175"/>
              <w:rPr>
                <w:b/>
                <w:sz w:val="20"/>
              </w:rPr>
            </w:pPr>
            <w:r>
              <w:rPr>
                <w:b/>
                <w:sz w:val="20"/>
              </w:rPr>
              <w:t>Risk rating (prior to implementation of control measures) High/Medium/Low</w:t>
            </w:r>
          </w:p>
        </w:tc>
        <w:tc>
          <w:tcPr>
            <w:tcW w:w="2755" w:type="dxa"/>
            <w:shd w:val="clear" w:color="auto" w:fill="DBDBDB"/>
            <w:tcMar/>
          </w:tcPr>
          <w:p w:rsidR="00953952" w:rsidRDefault="00751C26" w14:paraId="29D69514" wp14:textId="77777777">
            <w:pPr>
              <w:pStyle w:val="TableParagraph"/>
              <w:spacing w:line="243" w:lineRule="exact"/>
              <w:rPr>
                <w:b/>
                <w:sz w:val="20"/>
              </w:rPr>
            </w:pPr>
            <w:r>
              <w:rPr>
                <w:b/>
                <w:sz w:val="20"/>
              </w:rPr>
              <w:t>Control measures required</w:t>
            </w:r>
          </w:p>
        </w:tc>
        <w:tc>
          <w:tcPr>
            <w:tcW w:w="1557" w:type="dxa"/>
            <w:shd w:val="clear" w:color="auto" w:fill="DBDBDB"/>
            <w:tcMar/>
          </w:tcPr>
          <w:p w:rsidR="00953952" w:rsidRDefault="00751C26" w14:paraId="2BDD4132" wp14:textId="77777777">
            <w:pPr>
              <w:pStyle w:val="TableParagraph"/>
              <w:ind w:left="106" w:right="174"/>
              <w:rPr>
                <w:b/>
                <w:sz w:val="20"/>
              </w:rPr>
            </w:pPr>
            <w:r>
              <w:rPr>
                <w:b/>
                <w:sz w:val="20"/>
              </w:rPr>
              <w:t>Person/s responsible for implementing control</w:t>
            </w:r>
          </w:p>
          <w:p w:rsidR="00953952" w:rsidRDefault="00751C26" w14:paraId="21E9B1BA" wp14:textId="77777777">
            <w:pPr>
              <w:pStyle w:val="TableParagraph"/>
              <w:spacing w:line="223" w:lineRule="exact"/>
              <w:ind w:left="106"/>
              <w:rPr>
                <w:b/>
                <w:sz w:val="20"/>
              </w:rPr>
            </w:pPr>
            <w:r>
              <w:rPr>
                <w:b/>
                <w:sz w:val="20"/>
              </w:rPr>
              <w:t>measures</w:t>
            </w:r>
          </w:p>
        </w:tc>
        <w:tc>
          <w:tcPr>
            <w:tcW w:w="1984" w:type="dxa"/>
            <w:shd w:val="clear" w:color="auto" w:fill="DBDBDB"/>
            <w:tcMar/>
          </w:tcPr>
          <w:p w:rsidR="00953952" w:rsidRDefault="00751C26" w14:paraId="7C4E1548" wp14:textId="77777777">
            <w:pPr>
              <w:pStyle w:val="TableParagraph"/>
              <w:ind w:left="109" w:right="252"/>
              <w:rPr>
                <w:b/>
                <w:sz w:val="20"/>
              </w:rPr>
            </w:pPr>
            <w:r>
              <w:rPr>
                <w:b/>
                <w:sz w:val="20"/>
              </w:rPr>
              <w:t>Risk rating (post implementation of control measures) High/Medium/Low</w:t>
            </w:r>
          </w:p>
        </w:tc>
        <w:tc>
          <w:tcPr>
            <w:tcW w:w="1924" w:type="dxa"/>
            <w:shd w:val="clear" w:color="auto" w:fill="DBDBDB"/>
            <w:tcMar/>
          </w:tcPr>
          <w:p w:rsidR="00953952" w:rsidRDefault="00751C26" w14:paraId="6A8CEA79" wp14:textId="77777777">
            <w:pPr>
              <w:pStyle w:val="TableParagraph"/>
              <w:ind w:left="110" w:right="280"/>
              <w:rPr>
                <w:b/>
                <w:sz w:val="20"/>
              </w:rPr>
            </w:pPr>
            <w:r>
              <w:rPr>
                <w:b/>
                <w:sz w:val="20"/>
              </w:rPr>
              <w:t>Further Actions to be taken and by whom</w:t>
            </w:r>
          </w:p>
        </w:tc>
      </w:tr>
      <w:tr xmlns:wp14="http://schemas.microsoft.com/office/word/2010/wordml" w:rsidR="00953952" w:rsidTr="2EE9BDAA" w14:paraId="5E6BF507" wp14:textId="77777777">
        <w:trPr>
          <w:trHeight w:val="1708"/>
        </w:trPr>
        <w:tc>
          <w:tcPr>
            <w:tcW w:w="1922" w:type="dxa"/>
            <w:tcMar/>
          </w:tcPr>
          <w:p w:rsidR="00953952" w:rsidRDefault="00751C26" w14:paraId="15CC0A04" wp14:textId="77777777">
            <w:pPr>
              <w:pStyle w:val="TableParagraph"/>
              <w:ind w:left="107" w:right="442"/>
              <w:jc w:val="both"/>
              <w:rPr>
                <w:sz w:val="20"/>
              </w:rPr>
            </w:pPr>
            <w:r>
              <w:rPr>
                <w:sz w:val="20"/>
              </w:rPr>
              <w:t xml:space="preserve">Social Distancing 2 </w:t>
            </w:r>
            <w:proofErr w:type="spellStart"/>
            <w:r>
              <w:rPr>
                <w:sz w:val="20"/>
              </w:rPr>
              <w:t>metre</w:t>
            </w:r>
            <w:proofErr w:type="spellEnd"/>
            <w:r>
              <w:rPr>
                <w:sz w:val="20"/>
              </w:rPr>
              <w:t xml:space="preserve">/1 </w:t>
            </w:r>
            <w:proofErr w:type="spellStart"/>
            <w:r>
              <w:rPr>
                <w:sz w:val="20"/>
              </w:rPr>
              <w:t>metre</w:t>
            </w:r>
            <w:proofErr w:type="spellEnd"/>
            <w:r>
              <w:rPr>
                <w:sz w:val="20"/>
              </w:rPr>
              <w:t xml:space="preserve"> plus rule</w:t>
            </w:r>
          </w:p>
        </w:tc>
        <w:tc>
          <w:tcPr>
            <w:tcW w:w="2184" w:type="dxa"/>
            <w:tcMar/>
          </w:tcPr>
          <w:p w:rsidR="00953952" w:rsidRDefault="00751C26" w14:paraId="2F0223AF" wp14:textId="77777777">
            <w:pPr>
              <w:pStyle w:val="TableParagraph"/>
              <w:spacing w:line="243" w:lineRule="exact"/>
              <w:rPr>
                <w:sz w:val="20"/>
              </w:rPr>
            </w:pPr>
            <w:r>
              <w:rPr>
                <w:sz w:val="20"/>
              </w:rPr>
              <w:t>Transmission of virus</w:t>
            </w:r>
          </w:p>
          <w:p w:rsidR="00953952" w:rsidRDefault="00953952" w14:paraId="0FB78278" wp14:textId="77777777">
            <w:pPr>
              <w:pStyle w:val="TableParagraph"/>
              <w:spacing w:before="3"/>
              <w:ind w:left="0"/>
              <w:rPr>
                <w:rFonts w:ascii="Arial"/>
                <w:b/>
                <w:i/>
                <w:sz w:val="21"/>
              </w:rPr>
            </w:pPr>
          </w:p>
          <w:p w:rsidR="00953952" w:rsidP="2EE9BDAA" w:rsidRDefault="00751C26" w14:paraId="731EB9E8" wp14:textId="059B9677">
            <w:pPr>
              <w:pStyle w:val="TableParagraph"/>
              <w:spacing w:before="1"/>
              <w:ind w:right="98"/>
              <w:rPr>
                <w:sz w:val="20"/>
                <w:szCs w:val="20"/>
              </w:rPr>
            </w:pPr>
            <w:r w:rsidRPr="2EE9BDAA" w:rsidR="00751C26">
              <w:rPr>
                <w:sz w:val="20"/>
                <w:szCs w:val="20"/>
              </w:rPr>
              <w:t xml:space="preserve">To </w:t>
            </w:r>
            <w:ins w:author="Will Buckley" w:date="2020-08-20T21:50:36.944Z" w:id="1144080513">
              <w:r w:rsidRPr="2EE9BDAA" w:rsidR="2141DB25">
                <w:rPr>
                  <w:sz w:val="20"/>
                  <w:szCs w:val="20"/>
                </w:rPr>
                <w:t>reduce</w:t>
              </w:r>
            </w:ins>
            <w:del w:author="Will Buckley" w:date="2020-08-20T21:50:33.86Z" w:id="689659322">
              <w:r w:rsidRPr="2EE9BDAA" w:rsidDel="00751C26">
                <w:rPr>
                  <w:sz w:val="20"/>
                  <w:szCs w:val="20"/>
                </w:rPr>
                <w:delText>stop</w:delText>
              </w:r>
            </w:del>
            <w:r w:rsidRPr="2EE9BDAA" w:rsidR="00751C26">
              <w:rPr>
                <w:sz w:val="20"/>
                <w:szCs w:val="20"/>
              </w:rPr>
              <w:t xml:space="preserve"> the spread of coronavirus</w:t>
            </w:r>
            <w:r w:rsidRPr="2EE9BDAA" w:rsidR="00751C26">
              <w:rPr>
                <w:spacing w:val="-14"/>
                <w:sz w:val="20"/>
                <w:szCs w:val="20"/>
              </w:rPr>
              <w:t xml:space="preserve"> </w:t>
            </w:r>
            <w:r w:rsidRPr="2EE9BDAA" w:rsidR="00751C26">
              <w:rPr>
                <w:sz w:val="20"/>
                <w:szCs w:val="20"/>
              </w:rPr>
              <w:t>(COVID-19), you should avoid close contact with anyone</w:t>
            </w:r>
          </w:p>
          <w:p w:rsidR="00953952" w:rsidRDefault="00751C26" w14:paraId="45FB7F4A" wp14:textId="77777777">
            <w:pPr>
              <w:pStyle w:val="TableParagraph"/>
              <w:spacing w:line="223" w:lineRule="exact"/>
              <w:rPr>
                <w:sz w:val="20"/>
              </w:rPr>
            </w:pPr>
            <w:r>
              <w:rPr>
                <w:sz w:val="20"/>
              </w:rPr>
              <w:t>you do not live</w:t>
            </w:r>
            <w:r>
              <w:rPr>
                <w:spacing w:val="-8"/>
                <w:sz w:val="20"/>
              </w:rPr>
              <w:t xml:space="preserve"> </w:t>
            </w:r>
            <w:r>
              <w:rPr>
                <w:sz w:val="20"/>
              </w:rPr>
              <w:t>with.</w:t>
            </w:r>
          </w:p>
        </w:tc>
        <w:tc>
          <w:tcPr>
            <w:tcW w:w="1418" w:type="dxa"/>
            <w:tcMar/>
          </w:tcPr>
          <w:p w:rsidR="00953952" w:rsidRDefault="00751C26" w14:paraId="046FEB79" wp14:textId="77777777">
            <w:pPr>
              <w:pStyle w:val="TableParagraph"/>
              <w:spacing w:line="243" w:lineRule="exact"/>
              <w:rPr>
                <w:sz w:val="20"/>
              </w:rPr>
            </w:pPr>
            <w:r>
              <w:rPr>
                <w:sz w:val="20"/>
              </w:rPr>
              <w:t>Everyone</w:t>
            </w:r>
          </w:p>
        </w:tc>
        <w:tc>
          <w:tcPr>
            <w:tcW w:w="1922" w:type="dxa"/>
            <w:tcMar/>
          </w:tcPr>
          <w:p w:rsidR="00953952" w:rsidRDefault="00751C26" w14:paraId="6EE12D5E" wp14:textId="77777777">
            <w:pPr>
              <w:pStyle w:val="TableParagraph"/>
              <w:spacing w:line="243" w:lineRule="exact"/>
              <w:ind w:left="109"/>
              <w:rPr>
                <w:sz w:val="20"/>
              </w:rPr>
            </w:pPr>
            <w:r>
              <w:rPr>
                <w:sz w:val="20"/>
              </w:rPr>
              <w:t>High/Medium</w:t>
            </w:r>
          </w:p>
        </w:tc>
        <w:tc>
          <w:tcPr>
            <w:tcW w:w="2755" w:type="dxa"/>
            <w:tcMar/>
          </w:tcPr>
          <w:p w:rsidR="00953952" w:rsidRDefault="00751C26" w14:paraId="453B7703" wp14:textId="77777777">
            <w:pPr>
              <w:pStyle w:val="TableParagraph"/>
              <w:ind w:right="87" w:hanging="1"/>
              <w:rPr>
                <w:sz w:val="20"/>
              </w:rPr>
            </w:pPr>
            <w:r>
              <w:rPr>
                <w:sz w:val="20"/>
              </w:rPr>
              <w:t xml:space="preserve">2 </w:t>
            </w:r>
            <w:r w:rsidRPr="00751C26">
              <w:rPr>
                <w:sz w:val="20"/>
                <w:lang w:val="en-GB"/>
              </w:rPr>
              <w:t>metre</w:t>
            </w:r>
            <w:r>
              <w:rPr>
                <w:sz w:val="20"/>
              </w:rPr>
              <w:t xml:space="preserve"> social distancing </w:t>
            </w:r>
            <w:proofErr w:type="gramStart"/>
            <w:r>
              <w:rPr>
                <w:sz w:val="20"/>
              </w:rPr>
              <w:t>should be observed at all times</w:t>
            </w:r>
            <w:proofErr w:type="gramEnd"/>
            <w:r>
              <w:rPr>
                <w:sz w:val="20"/>
              </w:rPr>
              <w:t xml:space="preserve"> where possible. Where not possible, ‘1 </w:t>
            </w:r>
            <w:proofErr w:type="spellStart"/>
            <w:r>
              <w:rPr>
                <w:sz w:val="20"/>
              </w:rPr>
              <w:t>metre</w:t>
            </w:r>
            <w:proofErr w:type="spellEnd"/>
            <w:r>
              <w:rPr>
                <w:sz w:val="20"/>
              </w:rPr>
              <w:t xml:space="preserve"> </w:t>
            </w:r>
            <w:proofErr w:type="spellStart"/>
            <w:r>
              <w:rPr>
                <w:sz w:val="20"/>
              </w:rPr>
              <w:t>plus’</w:t>
            </w:r>
            <w:proofErr w:type="spellEnd"/>
            <w:r>
              <w:rPr>
                <w:sz w:val="20"/>
              </w:rPr>
              <w:t xml:space="preserve"> distancing should be observed. All signage must be observed</w:t>
            </w:r>
          </w:p>
          <w:p w:rsidR="00953952" w:rsidRDefault="00751C26" w14:paraId="4C5D2296" wp14:textId="77777777">
            <w:pPr>
              <w:pStyle w:val="TableParagraph"/>
              <w:spacing w:line="223" w:lineRule="exact"/>
              <w:rPr>
                <w:sz w:val="20"/>
              </w:rPr>
            </w:pPr>
            <w:r>
              <w:rPr>
                <w:sz w:val="20"/>
              </w:rPr>
              <w:t>at all times.</w:t>
            </w:r>
          </w:p>
        </w:tc>
        <w:tc>
          <w:tcPr>
            <w:tcW w:w="1557" w:type="dxa"/>
            <w:tcMar/>
          </w:tcPr>
          <w:p w:rsidR="00953952" w:rsidP="2EE9BDAA" w:rsidRDefault="00751C26" w14:paraId="11970AA0" wp14:textId="67A7C4B0">
            <w:pPr>
              <w:pStyle w:val="TableParagraph"/>
              <w:spacing w:line="243" w:lineRule="exact"/>
              <w:ind w:left="106"/>
              <w:rPr>
                <w:ins w:author="Will Buckley" w:date="2020-08-20T21:51:40.824Z" w:id="1926640310"/>
                <w:sz w:val="20"/>
                <w:szCs w:val="20"/>
              </w:rPr>
            </w:pPr>
            <w:ins w:author="Will Buckley" w:date="2020-08-20T21:51:39.183Z" w:id="2021897542">
              <w:r w:rsidRPr="2EE9BDAA" w:rsidR="483342F1">
                <w:rPr>
                  <w:sz w:val="20"/>
                  <w:szCs w:val="20"/>
                </w:rPr>
                <w:t>All Adult members</w:t>
              </w:r>
            </w:ins>
          </w:p>
          <w:p w:rsidR="00953952" w:rsidP="2EE9BDAA" w:rsidRDefault="00751C26" w14:paraId="375D4566" wp14:textId="5F697F4C">
            <w:pPr>
              <w:pStyle w:val="TableParagraph"/>
              <w:spacing w:line="243" w:lineRule="exact"/>
              <w:ind w:left="106"/>
              <w:rPr>
                <w:sz w:val="20"/>
                <w:szCs w:val="20"/>
              </w:rPr>
            </w:pPr>
            <w:r w:rsidRPr="2EE9BDAA" w:rsidR="00751C26">
              <w:rPr>
                <w:sz w:val="20"/>
                <w:szCs w:val="20"/>
              </w:rPr>
              <w:t>Captains</w:t>
            </w:r>
            <w:del w:author="Will Buckley" w:date="2020-08-20T21:52:24.55Z" w:id="1091738841">
              <w:r w:rsidRPr="2EE9BDAA" w:rsidDel="00751C26">
                <w:rPr>
                  <w:sz w:val="20"/>
                  <w:szCs w:val="20"/>
                </w:rPr>
                <w:delText xml:space="preserve"> and</w:delText>
              </w:r>
            </w:del>
            <w:r w:rsidRPr="2EE9BDAA" w:rsidR="00751C26">
              <w:rPr>
                <w:sz w:val="20"/>
                <w:szCs w:val="20"/>
              </w:rPr>
              <w:t xml:space="preserve"> Coaches</w:t>
            </w:r>
            <w:ins w:author="Will Buckley" w:date="2020-08-20T21:52:28.339Z" w:id="1738503906">
              <w:r w:rsidRPr="2EE9BDAA" w:rsidR="7DE70F2F">
                <w:rPr>
                  <w:sz w:val="20"/>
                  <w:szCs w:val="20"/>
                </w:rPr>
                <w:t xml:space="preserve"> and</w:t>
              </w:r>
            </w:ins>
            <w:ins w:author="Will Buckley" w:date="2020-08-20T21:51:58.096Z" w:id="465784247">
              <w:r w:rsidRPr="2EE9BDAA" w:rsidR="7DE70F2F">
                <w:rPr>
                  <w:sz w:val="20"/>
                  <w:szCs w:val="20"/>
                </w:rPr>
                <w:t xml:space="preserve"> </w:t>
              </w:r>
            </w:ins>
            <w:ins w:author="Will Buckley" w:date="2020-08-20T21:52:19.671Z" w:id="190993444">
              <w:r w:rsidRPr="2EE9BDAA" w:rsidR="7DE70F2F">
                <w:rPr>
                  <w:sz w:val="20"/>
                  <w:szCs w:val="20"/>
                </w:rPr>
                <w:t>committee members</w:t>
              </w:r>
            </w:ins>
          </w:p>
          <w:p w:rsidR="00953952" w:rsidRDefault="00953952" w14:paraId="1FC39945" wp14:textId="77777777">
            <w:pPr>
              <w:pStyle w:val="TableParagraph"/>
              <w:spacing w:before="3"/>
              <w:ind w:left="0"/>
              <w:rPr>
                <w:rFonts w:ascii="Arial"/>
                <w:b/>
                <w:i/>
                <w:sz w:val="21"/>
              </w:rPr>
            </w:pPr>
          </w:p>
          <w:p w:rsidR="00953952" w:rsidRDefault="00751C26" w14:paraId="1493B283" wp14:textId="77777777">
            <w:pPr>
              <w:pStyle w:val="TableParagraph"/>
              <w:spacing w:before="1" w:line="243" w:lineRule="exact"/>
              <w:ind w:left="106"/>
              <w:rPr>
                <w:sz w:val="20"/>
              </w:rPr>
            </w:pPr>
            <w:r>
              <w:rPr>
                <w:sz w:val="20"/>
              </w:rPr>
              <w:t>Club COVID-19</w:t>
            </w:r>
          </w:p>
          <w:p w:rsidR="00953952" w:rsidRDefault="00751C26" w14:paraId="0FF721B5" wp14:textId="77777777">
            <w:pPr>
              <w:pStyle w:val="TableParagraph"/>
              <w:spacing w:line="243" w:lineRule="exact"/>
              <w:ind w:left="106"/>
              <w:rPr>
                <w:sz w:val="20"/>
              </w:rPr>
            </w:pPr>
            <w:r>
              <w:rPr>
                <w:sz w:val="20"/>
              </w:rPr>
              <w:t>Officer</w:t>
            </w:r>
          </w:p>
        </w:tc>
        <w:tc>
          <w:tcPr>
            <w:tcW w:w="1984" w:type="dxa"/>
            <w:tcMar/>
          </w:tcPr>
          <w:p w:rsidR="00953952" w:rsidRDefault="00751C26" w14:paraId="317C970A" wp14:textId="77777777">
            <w:pPr>
              <w:pStyle w:val="TableParagraph"/>
              <w:spacing w:line="243" w:lineRule="exact"/>
              <w:ind w:left="109"/>
              <w:rPr>
                <w:sz w:val="20"/>
              </w:rPr>
            </w:pPr>
            <w:r>
              <w:rPr>
                <w:sz w:val="20"/>
              </w:rPr>
              <w:t>Medium/Low</w:t>
            </w:r>
          </w:p>
        </w:tc>
        <w:tc>
          <w:tcPr>
            <w:tcW w:w="1924" w:type="dxa"/>
            <w:tcMar/>
          </w:tcPr>
          <w:p w:rsidR="00953952" w:rsidRDefault="00751C26" w14:paraId="1B5EC16D" wp14:textId="77777777">
            <w:pPr>
              <w:pStyle w:val="TableParagraph"/>
              <w:ind w:left="110" w:right="127"/>
              <w:rPr>
                <w:sz w:val="20"/>
              </w:rPr>
            </w:pPr>
            <w:r>
              <w:rPr>
                <w:sz w:val="20"/>
              </w:rPr>
              <w:t>Regular monitoring by Captains, senior club officials, Coaches and Club COVID-19 Officer</w:t>
            </w:r>
          </w:p>
        </w:tc>
      </w:tr>
      <w:tr xmlns:wp14="http://schemas.microsoft.com/office/word/2010/wordml" w:rsidR="00953952" w:rsidTr="2EE9BDAA" w14:paraId="51273279" wp14:textId="77777777">
        <w:trPr>
          <w:trHeight w:val="990"/>
        </w:trPr>
        <w:tc>
          <w:tcPr>
            <w:tcW w:w="1922" w:type="dxa"/>
            <w:tcBorders>
              <w:bottom w:val="nil"/>
            </w:tcBorders>
            <w:tcMar/>
          </w:tcPr>
          <w:p w:rsidR="00953952" w:rsidRDefault="00751C26" w14:paraId="0225BCFD" wp14:textId="77777777">
            <w:pPr>
              <w:pStyle w:val="TableParagraph"/>
              <w:spacing w:line="243" w:lineRule="exact"/>
              <w:ind w:left="107"/>
              <w:rPr>
                <w:sz w:val="20"/>
              </w:rPr>
            </w:pPr>
            <w:r>
              <w:rPr>
                <w:sz w:val="20"/>
              </w:rPr>
              <w:t>Entry to venue</w:t>
            </w:r>
          </w:p>
        </w:tc>
        <w:tc>
          <w:tcPr>
            <w:tcW w:w="2184" w:type="dxa"/>
            <w:tcBorders>
              <w:bottom w:val="nil"/>
            </w:tcBorders>
            <w:tcMar/>
          </w:tcPr>
          <w:p w:rsidR="00953952" w:rsidRDefault="00751C26" w14:paraId="7B8019E5" wp14:textId="77777777">
            <w:pPr>
              <w:pStyle w:val="TableParagraph"/>
              <w:spacing w:line="243" w:lineRule="exact"/>
              <w:ind w:left="107"/>
              <w:rPr>
                <w:sz w:val="20"/>
              </w:rPr>
            </w:pPr>
            <w:r>
              <w:rPr>
                <w:sz w:val="20"/>
              </w:rPr>
              <w:t>Transmission of virus</w:t>
            </w:r>
          </w:p>
          <w:p w:rsidR="00953952" w:rsidRDefault="00953952" w14:paraId="0562CB0E" wp14:textId="77777777">
            <w:pPr>
              <w:pStyle w:val="TableParagraph"/>
              <w:spacing w:before="3"/>
              <w:ind w:left="0"/>
              <w:rPr>
                <w:rFonts w:ascii="Arial"/>
                <w:b/>
                <w:i/>
                <w:sz w:val="21"/>
              </w:rPr>
            </w:pPr>
          </w:p>
          <w:p w:rsidR="00953952" w:rsidRDefault="00751C26" w14:paraId="305E9AF0" wp14:textId="77777777">
            <w:pPr>
              <w:pStyle w:val="TableParagraph"/>
              <w:spacing w:before="1"/>
              <w:rPr>
                <w:sz w:val="20"/>
              </w:rPr>
            </w:pPr>
            <w:r>
              <w:rPr>
                <w:sz w:val="20"/>
              </w:rPr>
              <w:t>Congestion/contact</w:t>
            </w:r>
          </w:p>
        </w:tc>
        <w:tc>
          <w:tcPr>
            <w:tcW w:w="1418" w:type="dxa"/>
            <w:tcBorders>
              <w:bottom w:val="nil"/>
            </w:tcBorders>
            <w:tcMar/>
          </w:tcPr>
          <w:p w:rsidR="00953952" w:rsidRDefault="00751C26" w14:paraId="11C9C21B" wp14:textId="77777777">
            <w:pPr>
              <w:pStyle w:val="TableParagraph"/>
              <w:spacing w:line="243" w:lineRule="exact"/>
              <w:rPr>
                <w:sz w:val="20"/>
              </w:rPr>
            </w:pPr>
            <w:r>
              <w:rPr>
                <w:sz w:val="20"/>
              </w:rPr>
              <w:t>Everyone</w:t>
            </w:r>
          </w:p>
        </w:tc>
        <w:tc>
          <w:tcPr>
            <w:tcW w:w="1922" w:type="dxa"/>
            <w:tcBorders>
              <w:bottom w:val="nil"/>
            </w:tcBorders>
            <w:tcMar/>
          </w:tcPr>
          <w:p w:rsidR="00953952" w:rsidRDefault="00751C26" w14:paraId="7E177962" wp14:textId="77777777">
            <w:pPr>
              <w:pStyle w:val="TableParagraph"/>
              <w:spacing w:line="243" w:lineRule="exact"/>
              <w:ind w:left="109"/>
              <w:rPr>
                <w:sz w:val="20"/>
              </w:rPr>
            </w:pPr>
            <w:r>
              <w:rPr>
                <w:sz w:val="20"/>
              </w:rPr>
              <w:t>High</w:t>
            </w:r>
          </w:p>
        </w:tc>
        <w:tc>
          <w:tcPr>
            <w:tcW w:w="2755" w:type="dxa"/>
            <w:vMerge w:val="restart"/>
            <w:tcMar/>
          </w:tcPr>
          <w:p w:rsidR="00953952" w:rsidRDefault="00751C26" w14:paraId="3F8C4827" wp14:textId="77777777">
            <w:pPr>
              <w:pStyle w:val="TableParagraph"/>
              <w:ind w:right="213"/>
              <w:rPr>
                <w:sz w:val="20"/>
              </w:rPr>
            </w:pPr>
            <w:r>
              <w:rPr>
                <w:sz w:val="20"/>
              </w:rPr>
              <w:t xml:space="preserve">Everyone must enter one at a time following </w:t>
            </w:r>
            <w:proofErr w:type="gramStart"/>
            <w:r>
              <w:rPr>
                <w:sz w:val="20"/>
              </w:rPr>
              <w:t>one way</w:t>
            </w:r>
            <w:proofErr w:type="gramEnd"/>
            <w:r>
              <w:rPr>
                <w:sz w:val="20"/>
              </w:rPr>
              <w:t xml:space="preserve"> signs. Whilst waiting to enter the venue social distancing must be observed.</w:t>
            </w:r>
          </w:p>
          <w:p w:rsidR="00953952" w:rsidP="2EE9BDAA" w:rsidRDefault="00751C26" w14:paraId="35A3597A" wp14:textId="6D56017B">
            <w:pPr>
              <w:pStyle w:val="TableParagraph"/>
              <w:spacing w:line="240" w:lineRule="atLeast"/>
              <w:ind w:right="504"/>
              <w:rPr>
                <w:sz w:val="20"/>
                <w:szCs w:val="20"/>
              </w:rPr>
            </w:pPr>
            <w:r w:rsidRPr="2EE9BDAA" w:rsidR="00751C26">
              <w:rPr>
                <w:sz w:val="20"/>
                <w:szCs w:val="20"/>
              </w:rPr>
              <w:t xml:space="preserve">Everyone must wash their hands </w:t>
            </w:r>
            <w:ins w:author="Will Buckley" w:date="2020-08-20T21:53:16.333Z" w:id="1206357771">
              <w:r w:rsidRPr="2EE9BDAA" w:rsidR="07FA0FAF">
                <w:rPr>
                  <w:sz w:val="20"/>
                  <w:szCs w:val="20"/>
                </w:rPr>
                <w:t>or</w:t>
              </w:r>
            </w:ins>
            <w:del w:author="Will Buckley" w:date="2020-08-20T21:53:14.085Z" w:id="1403514368">
              <w:r w:rsidRPr="2EE9BDAA" w:rsidDel="00751C26">
                <w:rPr>
                  <w:sz w:val="20"/>
                  <w:szCs w:val="20"/>
                </w:rPr>
                <w:delText>using</w:delText>
              </w:r>
            </w:del>
            <w:r w:rsidRPr="2EE9BDAA" w:rsidR="00751C26">
              <w:rPr>
                <w:sz w:val="20"/>
                <w:szCs w:val="20"/>
              </w:rPr>
              <w:t xml:space="preserve"> </w:t>
            </w:r>
            <w:ins w:author="Will Buckley" w:date="2020-08-20T21:54:06.423Z" w:id="2129421476">
              <w:r w:rsidRPr="2EE9BDAA" w:rsidR="7ED7EB21">
                <w:rPr>
                  <w:sz w:val="20"/>
                  <w:szCs w:val="20"/>
                </w:rPr>
                <w:t xml:space="preserve">use </w:t>
              </w:r>
            </w:ins>
            <w:del w:author="Will Buckley" w:date="2020-08-20T21:54:02.864Z" w:id="304189427">
              <w:r w:rsidRPr="2EE9BDAA" w:rsidDel="00751C26">
                <w:rPr>
                  <w:sz w:val="20"/>
                  <w:szCs w:val="20"/>
                </w:rPr>
                <w:delText>the</w:delText>
              </w:r>
            </w:del>
            <w:r w:rsidRPr="2EE9BDAA" w:rsidR="00751C26">
              <w:rPr>
                <w:sz w:val="20"/>
                <w:szCs w:val="20"/>
              </w:rPr>
              <w:t xml:space="preserve"> </w:t>
            </w:r>
            <w:r w:rsidRPr="2EE9BDAA" w:rsidR="00751C26">
              <w:rPr>
                <w:sz w:val="20"/>
                <w:szCs w:val="20"/>
              </w:rPr>
              <w:t>sanitiser</w:t>
            </w:r>
            <w:ins w:author="Will Buckley" w:date="2020-08-20T21:54:13.767Z" w:id="131728265">
              <w:r w:rsidRPr="2EE9BDAA" w:rsidR="14AD2DE0">
                <w:rPr>
                  <w:sz w:val="20"/>
                  <w:szCs w:val="20"/>
                </w:rPr>
                <w:t>,one is</w:t>
              </w:r>
            </w:ins>
            <w:r w:rsidRPr="2EE9BDAA" w:rsidR="00751C26">
              <w:rPr>
                <w:sz w:val="20"/>
                <w:szCs w:val="20"/>
              </w:rPr>
              <w:t xml:space="preserve"> provided.</w:t>
            </w:r>
          </w:p>
        </w:tc>
        <w:tc>
          <w:tcPr>
            <w:tcW w:w="1557" w:type="dxa"/>
            <w:tcBorders>
              <w:bottom w:val="nil"/>
            </w:tcBorders>
            <w:tcMar/>
          </w:tcPr>
          <w:p w:rsidR="00953952" w:rsidRDefault="001E0A49" w14:paraId="1B6460A2" wp14:textId="77777777">
            <w:pPr>
              <w:pStyle w:val="TableParagraph"/>
              <w:spacing w:line="243" w:lineRule="exact"/>
              <w:ind w:left="106"/>
              <w:rPr>
                <w:sz w:val="20"/>
              </w:rPr>
            </w:pPr>
            <w:r>
              <w:rPr>
                <w:sz w:val="20"/>
              </w:rPr>
              <w:t xml:space="preserve">Captains, </w:t>
            </w:r>
            <w:r w:rsidR="00751C26">
              <w:rPr>
                <w:sz w:val="20"/>
              </w:rPr>
              <w:t>Coaches</w:t>
            </w:r>
            <w:r>
              <w:rPr>
                <w:sz w:val="20"/>
              </w:rPr>
              <w:t xml:space="preserve"> and senior club officials</w:t>
            </w:r>
          </w:p>
          <w:p w:rsidR="00953952" w:rsidRDefault="00953952" w14:paraId="34CE0A41" wp14:textId="77777777">
            <w:pPr>
              <w:pStyle w:val="TableParagraph"/>
              <w:spacing w:before="3"/>
              <w:ind w:left="0"/>
              <w:rPr>
                <w:rFonts w:ascii="Arial"/>
                <w:b/>
                <w:i/>
                <w:sz w:val="21"/>
              </w:rPr>
            </w:pPr>
          </w:p>
          <w:p w:rsidR="00953952" w:rsidRDefault="00751C26" w14:paraId="50E2EF47" wp14:textId="77777777">
            <w:pPr>
              <w:pStyle w:val="TableParagraph"/>
              <w:spacing w:before="1"/>
              <w:ind w:left="106"/>
              <w:rPr>
                <w:sz w:val="20"/>
              </w:rPr>
            </w:pPr>
            <w:r>
              <w:rPr>
                <w:sz w:val="20"/>
              </w:rPr>
              <w:t>Club COVID-19</w:t>
            </w:r>
          </w:p>
          <w:p w:rsidR="00953952" w:rsidRDefault="00751C26" w14:paraId="08091045" wp14:textId="77777777">
            <w:pPr>
              <w:pStyle w:val="TableParagraph"/>
              <w:spacing w:line="237" w:lineRule="exact"/>
              <w:ind w:left="106"/>
              <w:rPr>
                <w:sz w:val="20"/>
              </w:rPr>
            </w:pPr>
            <w:r>
              <w:rPr>
                <w:sz w:val="20"/>
              </w:rPr>
              <w:t>Officer</w:t>
            </w:r>
          </w:p>
        </w:tc>
        <w:tc>
          <w:tcPr>
            <w:tcW w:w="1984" w:type="dxa"/>
            <w:tcBorders>
              <w:bottom w:val="nil"/>
            </w:tcBorders>
            <w:tcMar/>
          </w:tcPr>
          <w:p w:rsidR="00953952" w:rsidRDefault="00751C26" w14:paraId="50E23AE6" wp14:textId="77777777">
            <w:pPr>
              <w:pStyle w:val="TableParagraph"/>
              <w:spacing w:line="243" w:lineRule="exact"/>
              <w:ind w:left="109"/>
              <w:rPr>
                <w:sz w:val="20"/>
              </w:rPr>
            </w:pPr>
            <w:r>
              <w:rPr>
                <w:sz w:val="20"/>
              </w:rPr>
              <w:t>Medium</w:t>
            </w:r>
          </w:p>
        </w:tc>
        <w:tc>
          <w:tcPr>
            <w:tcW w:w="1924" w:type="dxa"/>
            <w:tcBorders>
              <w:bottom w:val="nil"/>
            </w:tcBorders>
            <w:tcMar/>
          </w:tcPr>
          <w:p w:rsidR="00953952" w:rsidRDefault="00751C26" w14:paraId="0344E363" wp14:textId="77777777">
            <w:pPr>
              <w:pStyle w:val="TableParagraph"/>
              <w:ind w:left="110" w:right="127"/>
              <w:rPr>
                <w:sz w:val="20"/>
              </w:rPr>
            </w:pPr>
            <w:r>
              <w:rPr>
                <w:sz w:val="20"/>
              </w:rPr>
              <w:t>Regular monitoring by Coaches and Club COVID-19 Officer</w:t>
            </w:r>
          </w:p>
        </w:tc>
      </w:tr>
      <w:tr xmlns:wp14="http://schemas.microsoft.com/office/word/2010/wordml" w:rsidR="00953952" w:rsidTr="2EE9BDAA" w14:paraId="266D54A3" wp14:textId="77777777">
        <w:trPr>
          <w:trHeight w:val="952"/>
        </w:trPr>
        <w:tc>
          <w:tcPr>
            <w:tcW w:w="1922" w:type="dxa"/>
            <w:tcBorders>
              <w:top w:val="nil"/>
            </w:tcBorders>
            <w:tcMar/>
          </w:tcPr>
          <w:p w:rsidR="00953952" w:rsidRDefault="00953952" w14:paraId="62EBF3C5" wp14:textId="77777777">
            <w:pPr>
              <w:pStyle w:val="TableParagraph"/>
              <w:ind w:left="0"/>
              <w:rPr>
                <w:rFonts w:ascii="Times New Roman"/>
                <w:sz w:val="18"/>
              </w:rPr>
            </w:pPr>
          </w:p>
        </w:tc>
        <w:tc>
          <w:tcPr>
            <w:tcW w:w="2184" w:type="dxa"/>
            <w:tcBorders>
              <w:top w:val="nil"/>
            </w:tcBorders>
            <w:tcMar/>
          </w:tcPr>
          <w:p w:rsidR="00953952" w:rsidRDefault="00751C26" w14:paraId="67E1805A" wp14:textId="77777777">
            <w:pPr>
              <w:pStyle w:val="TableParagraph"/>
              <w:spacing w:line="220" w:lineRule="exact"/>
              <w:rPr>
                <w:sz w:val="20"/>
              </w:rPr>
            </w:pPr>
            <w:r>
              <w:rPr>
                <w:sz w:val="20"/>
              </w:rPr>
              <w:t>Lack of Social distancing</w:t>
            </w:r>
          </w:p>
          <w:p w:rsidR="00953952" w:rsidRDefault="00953952" w14:paraId="6D98A12B" wp14:textId="77777777">
            <w:pPr>
              <w:pStyle w:val="TableParagraph"/>
              <w:spacing w:before="3"/>
              <w:ind w:left="0"/>
              <w:rPr>
                <w:rFonts w:ascii="Arial"/>
                <w:b/>
                <w:i/>
                <w:sz w:val="21"/>
              </w:rPr>
            </w:pPr>
          </w:p>
          <w:p w:rsidR="00953952" w:rsidRDefault="00751C26" w14:paraId="2FC73C1B" wp14:textId="77777777">
            <w:pPr>
              <w:pStyle w:val="TableParagraph"/>
              <w:spacing w:before="1"/>
              <w:rPr>
                <w:sz w:val="20"/>
              </w:rPr>
            </w:pPr>
            <w:r>
              <w:rPr>
                <w:sz w:val="20"/>
              </w:rPr>
              <w:t>Poor Hygiene</w:t>
            </w:r>
          </w:p>
        </w:tc>
        <w:tc>
          <w:tcPr>
            <w:tcW w:w="1418" w:type="dxa"/>
            <w:tcBorders>
              <w:top w:val="nil"/>
            </w:tcBorders>
            <w:tcMar/>
          </w:tcPr>
          <w:p w:rsidR="00953952" w:rsidRDefault="00953952" w14:paraId="2946DB82" wp14:textId="77777777">
            <w:pPr>
              <w:pStyle w:val="TableParagraph"/>
              <w:ind w:left="0"/>
              <w:rPr>
                <w:rFonts w:ascii="Times New Roman"/>
                <w:sz w:val="18"/>
              </w:rPr>
            </w:pPr>
          </w:p>
        </w:tc>
        <w:tc>
          <w:tcPr>
            <w:tcW w:w="1922" w:type="dxa"/>
            <w:tcBorders>
              <w:top w:val="nil"/>
            </w:tcBorders>
            <w:tcMar/>
          </w:tcPr>
          <w:p w:rsidR="00953952" w:rsidRDefault="00953952" w14:paraId="5997CC1D" wp14:textId="77777777">
            <w:pPr>
              <w:pStyle w:val="TableParagraph"/>
              <w:ind w:left="0"/>
              <w:rPr>
                <w:rFonts w:ascii="Times New Roman"/>
                <w:sz w:val="18"/>
              </w:rPr>
            </w:pPr>
          </w:p>
        </w:tc>
        <w:tc>
          <w:tcPr>
            <w:tcW w:w="2755" w:type="dxa"/>
            <w:vMerge/>
            <w:tcBorders/>
            <w:tcMar/>
          </w:tcPr>
          <w:p w:rsidR="00953952" w:rsidRDefault="00953952" w14:paraId="110FFD37" wp14:textId="77777777">
            <w:pPr>
              <w:rPr>
                <w:sz w:val="2"/>
                <w:szCs w:val="2"/>
              </w:rPr>
            </w:pPr>
          </w:p>
        </w:tc>
        <w:tc>
          <w:tcPr>
            <w:tcW w:w="1557" w:type="dxa"/>
            <w:tcBorders>
              <w:top w:val="nil"/>
            </w:tcBorders>
            <w:tcMar/>
          </w:tcPr>
          <w:p w:rsidR="00953952" w:rsidRDefault="00953952" w14:paraId="6B699379" wp14:textId="77777777">
            <w:pPr>
              <w:pStyle w:val="TableParagraph"/>
              <w:ind w:left="0"/>
              <w:rPr>
                <w:rFonts w:ascii="Times New Roman"/>
                <w:sz w:val="18"/>
              </w:rPr>
            </w:pPr>
          </w:p>
        </w:tc>
        <w:tc>
          <w:tcPr>
            <w:tcW w:w="1984" w:type="dxa"/>
            <w:tcBorders>
              <w:top w:val="nil"/>
            </w:tcBorders>
            <w:tcMar/>
          </w:tcPr>
          <w:p w:rsidR="00953952" w:rsidRDefault="00953952" w14:paraId="3FE9F23F" wp14:textId="77777777">
            <w:pPr>
              <w:pStyle w:val="TableParagraph"/>
              <w:ind w:left="0"/>
              <w:rPr>
                <w:rFonts w:ascii="Times New Roman"/>
                <w:sz w:val="18"/>
              </w:rPr>
            </w:pPr>
          </w:p>
        </w:tc>
        <w:tc>
          <w:tcPr>
            <w:tcW w:w="1924" w:type="dxa"/>
            <w:tcBorders>
              <w:top w:val="nil"/>
            </w:tcBorders>
            <w:tcMar/>
          </w:tcPr>
          <w:p w:rsidR="00953952" w:rsidRDefault="00751C26" w14:paraId="07FE2737" wp14:textId="77777777">
            <w:pPr>
              <w:pStyle w:val="TableParagraph"/>
              <w:spacing w:line="220" w:lineRule="exact"/>
              <w:ind w:left="110"/>
              <w:rPr>
                <w:sz w:val="20"/>
              </w:rPr>
            </w:pPr>
            <w:proofErr w:type="spellStart"/>
            <w:r>
              <w:rPr>
                <w:sz w:val="20"/>
              </w:rPr>
              <w:t>Sanitiser</w:t>
            </w:r>
            <w:proofErr w:type="spellEnd"/>
            <w:r>
              <w:rPr>
                <w:sz w:val="20"/>
              </w:rPr>
              <w:t xml:space="preserve"> to be</w:t>
            </w:r>
          </w:p>
          <w:p w:rsidR="00953952" w:rsidRDefault="00751C26" w14:paraId="328BF9A4" wp14:textId="77777777">
            <w:pPr>
              <w:pStyle w:val="TableParagraph"/>
              <w:ind w:left="110" w:right="280"/>
              <w:rPr>
                <w:sz w:val="20"/>
              </w:rPr>
            </w:pPr>
            <w:r>
              <w:rPr>
                <w:w w:val="95"/>
                <w:sz w:val="20"/>
              </w:rPr>
              <w:t xml:space="preserve">replenished </w:t>
            </w:r>
            <w:r>
              <w:rPr>
                <w:sz w:val="20"/>
              </w:rPr>
              <w:t>regularly</w:t>
            </w:r>
          </w:p>
        </w:tc>
      </w:tr>
      <w:tr xmlns:wp14="http://schemas.microsoft.com/office/word/2010/wordml" w:rsidR="00953952" w:rsidTr="2EE9BDAA" w14:paraId="41BA30D6" wp14:textId="77777777">
        <w:trPr>
          <w:trHeight w:val="1710"/>
        </w:trPr>
        <w:tc>
          <w:tcPr>
            <w:tcW w:w="1922" w:type="dxa"/>
            <w:tcMar/>
          </w:tcPr>
          <w:p w:rsidR="00953952" w:rsidRDefault="00751C26" w14:paraId="1248FBB5" wp14:textId="77777777">
            <w:pPr>
              <w:pStyle w:val="TableParagraph"/>
              <w:spacing w:line="243" w:lineRule="exact"/>
              <w:ind w:left="107"/>
              <w:rPr>
                <w:sz w:val="20"/>
              </w:rPr>
            </w:pPr>
            <w:r>
              <w:rPr>
                <w:sz w:val="20"/>
              </w:rPr>
              <w:t>NHS Track and Trace</w:t>
            </w:r>
          </w:p>
        </w:tc>
        <w:tc>
          <w:tcPr>
            <w:tcW w:w="2184" w:type="dxa"/>
            <w:tcMar/>
          </w:tcPr>
          <w:p w:rsidR="00953952" w:rsidRDefault="00751C26" w14:paraId="11807E89" wp14:textId="77777777">
            <w:pPr>
              <w:pStyle w:val="TableParagraph"/>
              <w:ind w:right="146"/>
              <w:rPr>
                <w:sz w:val="20"/>
              </w:rPr>
            </w:pPr>
            <w:r>
              <w:rPr>
                <w:sz w:val="20"/>
              </w:rPr>
              <w:t>Failure to comply could result in unnecessary outbreak.</w:t>
            </w:r>
          </w:p>
        </w:tc>
        <w:tc>
          <w:tcPr>
            <w:tcW w:w="1418" w:type="dxa"/>
            <w:tcMar/>
          </w:tcPr>
          <w:p w:rsidR="00953952" w:rsidRDefault="00751C26" w14:paraId="258D5F1A" wp14:textId="77777777">
            <w:pPr>
              <w:pStyle w:val="TableParagraph"/>
              <w:spacing w:line="243" w:lineRule="exact"/>
              <w:rPr>
                <w:sz w:val="20"/>
              </w:rPr>
            </w:pPr>
            <w:r>
              <w:rPr>
                <w:sz w:val="20"/>
              </w:rPr>
              <w:t>Everyone</w:t>
            </w:r>
          </w:p>
        </w:tc>
        <w:tc>
          <w:tcPr>
            <w:tcW w:w="1922" w:type="dxa"/>
            <w:tcMar/>
          </w:tcPr>
          <w:p w:rsidR="00953952" w:rsidRDefault="00751C26" w14:paraId="05FAD91F" wp14:textId="77777777">
            <w:pPr>
              <w:pStyle w:val="TableParagraph"/>
              <w:spacing w:line="243" w:lineRule="exact"/>
              <w:ind w:left="109"/>
              <w:rPr>
                <w:sz w:val="20"/>
              </w:rPr>
            </w:pPr>
            <w:r>
              <w:rPr>
                <w:sz w:val="20"/>
              </w:rPr>
              <w:t>High</w:t>
            </w:r>
          </w:p>
        </w:tc>
        <w:tc>
          <w:tcPr>
            <w:tcW w:w="2755" w:type="dxa"/>
            <w:tcMar/>
          </w:tcPr>
          <w:p w:rsidR="373AE1EC" w:rsidP="2EE9BDAA" w:rsidRDefault="373AE1EC" w14:paraId="64086A32" w14:textId="0D8F9CA3">
            <w:pPr>
              <w:pStyle w:val="TableParagraph"/>
              <w:ind w:right="186"/>
              <w:rPr>
                <w:sz w:val="20"/>
                <w:szCs w:val="20"/>
              </w:rPr>
              <w:pPrChange w:author="Will Buckley" w:date="2020-08-20T21:58:25.358Z">
                <w:pPr>
                  <w:pStyle w:val="TableParagraph"/>
                  <w:ind w:right="186"/>
                </w:pPr>
              </w:pPrChange>
            </w:pPr>
            <w:r w:rsidRPr="2EE9BDAA" w:rsidR="373AE1EC">
              <w:rPr>
                <w:sz w:val="20"/>
                <w:szCs w:val="20"/>
              </w:rPr>
              <w:t>All players and club members will be required to complete</w:t>
            </w:r>
            <w:ins w:author="Will Buckley" w:date="2020-08-20T21:58:31.07Z" w:id="248707031">
              <w:r w:rsidRPr="2EE9BDAA" w:rsidR="2ADF4744">
                <w:rPr>
                  <w:sz w:val="20"/>
                  <w:szCs w:val="20"/>
                </w:rPr>
                <w:t xml:space="preserve"> the</w:t>
              </w:r>
            </w:ins>
            <w:r w:rsidRPr="2EE9BDAA" w:rsidR="373AE1EC">
              <w:rPr>
                <w:sz w:val="20"/>
                <w:szCs w:val="20"/>
              </w:rPr>
              <w:t xml:space="preserve"> </w:t>
            </w:r>
            <w:del w:author="Will Buckley" w:date="2020-08-20T21:58:25.24Z" w:id="1013122937">
              <w:r w:rsidRPr="2EE9BDAA" w:rsidDel="373AE1EC">
                <w:rPr>
                  <w:sz w:val="20"/>
                  <w:szCs w:val="20"/>
                </w:rPr>
                <w:delText>their online club membership registration.</w:delText>
              </w:r>
            </w:del>
            <w:ins w:author="Will Buckley" w:date="2020-08-20T21:58:25.344Z" w:id="1380773029">
              <w:r w:rsidRPr="2EE9BDAA" w:rsidR="09C9E80A">
                <w:rPr>
                  <w:b w:val="0"/>
                  <w:bCs w:val="0"/>
                  <w:i w:val="0"/>
                  <w:iCs w:val="0"/>
                  <w:noProof w:val="0"/>
                  <w:color w:val="000000" w:themeColor="text1" w:themeTint="FF" w:themeShade="FF"/>
                  <w:sz w:val="24"/>
                  <w:szCs w:val="24"/>
                  <w:lang w:val="en-GB"/>
                </w:rPr>
                <w:t xml:space="preserve"> England Hockey Participant Agreement</w:t>
              </w:r>
            </w:ins>
          </w:p>
          <w:p w:rsidR="001E0A49" w:rsidRDefault="001E0A49" w14:paraId="1F72F646" wp14:textId="77777777">
            <w:pPr>
              <w:pStyle w:val="TableParagraph"/>
              <w:ind w:right="186"/>
              <w:rPr>
                <w:sz w:val="20"/>
              </w:rPr>
            </w:pPr>
          </w:p>
          <w:p w:rsidR="001E0A49" w:rsidP="2EE9BDAA" w:rsidRDefault="001E0A49" w14:paraId="1F1C42D9" wp14:textId="7F74D2FC">
            <w:pPr>
              <w:pStyle w:val="TableParagraph"/>
              <w:ind w:right="186"/>
              <w:rPr>
                <w:ins w:author="Will Buckley" w:date="2020-08-20T22:04:29.168Z" w:id="1468547014"/>
                <w:sz w:val="20"/>
                <w:szCs w:val="20"/>
              </w:rPr>
            </w:pPr>
            <w:r w:rsidRPr="2EE9BDAA" w:rsidR="373AE1EC">
              <w:rPr>
                <w:sz w:val="20"/>
                <w:szCs w:val="20"/>
              </w:rPr>
              <w:t>A register of attendance will be maintained of all training sessions and match days.</w:t>
            </w:r>
            <w:ins w:author="Will Buckley" w:date="2020-08-20T21:58:59.848Z" w:id="1556227637">
              <w:r w:rsidRPr="2EE9BDAA" w:rsidR="796B7F71">
                <w:rPr>
                  <w:sz w:val="20"/>
                  <w:szCs w:val="20"/>
                </w:rPr>
                <w:t xml:space="preserve"> And s</w:t>
              </w:r>
            </w:ins>
            <w:ins w:author="Will Buckley" w:date="2020-08-20T21:59:15.71Z" w:id="1067752456">
              <w:r w:rsidRPr="2EE9BDAA" w:rsidR="796B7F71">
                <w:rPr>
                  <w:sz w:val="20"/>
                  <w:szCs w:val="20"/>
                </w:rPr>
                <w:t>ubmitted to EH within 24 hours of the session</w:t>
              </w:r>
            </w:ins>
            <w:ins w:author="Will Buckley" w:date="2020-08-20T22:04:28.642Z" w:id="590455546">
              <w:r w:rsidRPr="2EE9BDAA" w:rsidR="1B65490E">
                <w:rPr>
                  <w:sz w:val="20"/>
                  <w:szCs w:val="20"/>
                </w:rPr>
                <w:t>.</w:t>
              </w:r>
            </w:ins>
          </w:p>
          <w:p w:rsidR="001E0A49" w:rsidP="2EE9BDAA" w:rsidRDefault="001E0A49" w14:paraId="1FCE41DC" wp14:textId="5D10A0B0">
            <w:pPr>
              <w:pStyle w:val="TableParagraph"/>
              <w:ind w:right="186"/>
              <w:pPrChange w:author="Will Buckley" w:date="2020-08-20T22:13:11.542Z">
                <w:pPr/>
              </w:pPrChange>
            </w:pPr>
            <w:ins w:author="Will Buckley" w:date="2020-08-20T22:13:11.536Z" w:id="514140381">
              <w:r w:rsidRPr="2EE9BDAA" w:rsidR="566CE9A1">
                <w:rPr>
                  <w:noProof w:val="0"/>
                  <w:lang w:val="en-US"/>
                </w:rPr>
                <w:t>participants</w:t>
              </w:r>
              <w:r w:rsidRPr="2EE9BDAA" w:rsidR="566CE9A1">
                <w:rPr>
                  <w:noProof w:val="0"/>
                  <w:lang w:val="en-US"/>
                </w:rPr>
                <w:t xml:space="preserve"> should not attend hockey activity and </w:t>
              </w:r>
              <w:r w:rsidRPr="2EE9BDAA" w:rsidR="566CE9A1">
                <w:rPr>
                  <w:noProof w:val="0"/>
                  <w:lang w:val="en-US"/>
                </w:rPr>
                <w:t xml:space="preserve"> the Covid Officer, if they become sick with Covid-19 symptoms, test positive for Covid-19 or have been exposed to a suspected or confirmed case. •</w:t>
              </w:r>
              <w:r/>
              <w:r w:rsidRPr="2EE9BDAA" w:rsidR="566CE9A1">
                <w:rPr>
                  <w:noProof w:val="0"/>
                  <w:lang w:val="en-US"/>
                </w:rPr>
                <w:t xml:space="preserve"> </w:t>
              </w:r>
              <w:r w:rsidRPr="2EE9BDAA" w:rsidR="566CE9A1">
                <w:rPr>
                  <w:noProof w:val="0"/>
                  <w:lang w:val="en-US"/>
                </w:rPr>
                <w:t xml:space="preserve">contact </w:t>
              </w:r>
            </w:ins>
            <w:ins w:author="Will Buckley" w:date="2020-08-20T22:15:23.076Z" w:id="1643199793">
              <w:r w:rsidRPr="2EE9BDAA" w:rsidR="7EE1C175">
                <w:rPr>
                  <w:noProof w:val="0"/>
                  <w:lang w:val="en-US"/>
                </w:rPr>
                <w:t xml:space="preserve">Covid Officer </w:t>
              </w:r>
            </w:ins>
            <w:ins w:author="Will Buckley" w:date="2020-08-20T22:13:11.536Z" w:id="151270895">
              <w:r w:rsidRPr="2EE9BDAA" w:rsidR="566CE9A1">
                <w:rPr>
                  <w:noProof w:val="0"/>
                  <w:lang w:val="en-US"/>
                </w:rPr>
                <w:t>as soon as they suspect that they have Covid-19 symptoms. •</w:t>
              </w:r>
            </w:ins>
          </w:p>
        </w:tc>
        <w:tc>
          <w:tcPr>
            <w:tcW w:w="1557" w:type="dxa"/>
            <w:tcMar/>
          </w:tcPr>
          <w:p w:rsidR="00953952" w:rsidRDefault="00751C26" w14:paraId="3EDFF24B" wp14:textId="77777777">
            <w:pPr>
              <w:pStyle w:val="TableParagraph"/>
              <w:spacing w:line="243" w:lineRule="exact"/>
              <w:ind w:left="106"/>
              <w:rPr>
                <w:sz w:val="20"/>
              </w:rPr>
            </w:pPr>
            <w:r>
              <w:rPr>
                <w:sz w:val="20"/>
              </w:rPr>
              <w:t>Coaches</w:t>
            </w:r>
          </w:p>
          <w:p w:rsidR="00953952" w:rsidRDefault="00953952" w14:paraId="08CE6F91" wp14:textId="77777777">
            <w:pPr>
              <w:pStyle w:val="TableParagraph"/>
              <w:spacing w:before="3"/>
              <w:ind w:left="0"/>
              <w:rPr>
                <w:rFonts w:ascii="Arial"/>
                <w:b/>
                <w:i/>
                <w:sz w:val="21"/>
              </w:rPr>
            </w:pPr>
          </w:p>
          <w:p w:rsidR="00953952" w:rsidRDefault="00751C26" w14:paraId="1BCBB021" wp14:textId="77777777">
            <w:pPr>
              <w:pStyle w:val="TableParagraph"/>
              <w:spacing w:before="1"/>
              <w:ind w:left="106"/>
              <w:rPr>
                <w:sz w:val="20"/>
              </w:rPr>
            </w:pPr>
            <w:r>
              <w:rPr>
                <w:sz w:val="20"/>
              </w:rPr>
              <w:t>Club COVID-19</w:t>
            </w:r>
          </w:p>
          <w:p w:rsidR="00953952" w:rsidRDefault="00751C26" w14:paraId="718D4314" wp14:textId="77777777">
            <w:pPr>
              <w:pStyle w:val="TableParagraph"/>
              <w:ind w:left="106"/>
              <w:rPr>
                <w:sz w:val="20"/>
              </w:rPr>
            </w:pPr>
            <w:r>
              <w:rPr>
                <w:sz w:val="20"/>
              </w:rPr>
              <w:t>Officer</w:t>
            </w:r>
          </w:p>
        </w:tc>
        <w:tc>
          <w:tcPr>
            <w:tcW w:w="1984" w:type="dxa"/>
            <w:tcMar/>
          </w:tcPr>
          <w:p w:rsidR="00953952" w:rsidRDefault="00751C26" w14:paraId="0770D6A3" wp14:textId="77777777">
            <w:pPr>
              <w:pStyle w:val="TableParagraph"/>
              <w:spacing w:line="243" w:lineRule="exact"/>
              <w:ind w:left="109"/>
              <w:rPr>
                <w:sz w:val="20"/>
              </w:rPr>
            </w:pPr>
            <w:r>
              <w:rPr>
                <w:sz w:val="20"/>
              </w:rPr>
              <w:t>Medium</w:t>
            </w:r>
          </w:p>
        </w:tc>
        <w:tc>
          <w:tcPr>
            <w:tcW w:w="1924" w:type="dxa"/>
            <w:tcMar/>
          </w:tcPr>
          <w:p w:rsidR="00953952" w:rsidRDefault="00751C26" w14:paraId="2D388BA1" wp14:textId="77777777">
            <w:pPr>
              <w:pStyle w:val="TableParagraph"/>
              <w:ind w:left="110" w:right="127"/>
              <w:rPr>
                <w:sz w:val="20"/>
              </w:rPr>
            </w:pPr>
            <w:r>
              <w:rPr>
                <w:sz w:val="20"/>
              </w:rPr>
              <w:t>Information will be held by the</w:t>
            </w:r>
            <w:r w:rsidR="001E0A49">
              <w:rPr>
                <w:sz w:val="20"/>
              </w:rPr>
              <w:t xml:space="preserve"> </w:t>
            </w:r>
            <w:r>
              <w:rPr>
                <w:sz w:val="20"/>
              </w:rPr>
              <w:t>COVID-19</w:t>
            </w:r>
          </w:p>
          <w:p w:rsidR="00953952" w:rsidRDefault="00751C26" w14:paraId="4CBDF4C0" wp14:textId="77777777">
            <w:pPr>
              <w:pStyle w:val="TableParagraph"/>
              <w:spacing w:before="1"/>
              <w:ind w:left="110" w:right="128"/>
              <w:rPr>
                <w:sz w:val="20"/>
              </w:rPr>
            </w:pPr>
            <w:r>
              <w:rPr>
                <w:sz w:val="20"/>
              </w:rPr>
              <w:t>Officer for a minimum of 21 days in compliance with</w:t>
            </w:r>
          </w:p>
          <w:p w:rsidR="00953952" w:rsidP="2EE9BDAA" w:rsidRDefault="00751C26" wp14:noSpellErr="1" w14:paraId="29E20AEE" wp14:textId="222AE335">
            <w:pPr>
              <w:pStyle w:val="TableParagraph"/>
              <w:spacing w:line="225" w:lineRule="exact"/>
              <w:ind w:left="110"/>
              <w:rPr>
                <w:ins w:author="Will Buckley" w:date="2020-08-20T22:20:08.078Z" w:id="2045531727"/>
                <w:sz w:val="20"/>
                <w:szCs w:val="20"/>
              </w:rPr>
            </w:pPr>
            <w:r w:rsidRPr="2EE9BDAA" w:rsidR="00751C26">
              <w:rPr>
                <w:sz w:val="20"/>
                <w:szCs w:val="20"/>
              </w:rPr>
              <w:t>GDPR.</w:t>
            </w:r>
          </w:p>
          <w:p w:rsidR="00953952" w:rsidP="2EE9BDAA" w:rsidRDefault="00751C26" w14:paraId="2DBC19BD" wp14:textId="1708F123">
            <w:pPr>
              <w:pStyle w:val="TableParagraph"/>
              <w:spacing w:line="225" w:lineRule="exact"/>
              <w:ind w:left="110"/>
              <w:rPr>
                <w:ins w:author="Will Buckley" w:date="2020-08-20T22:20:08.203Z" w:id="1172320970"/>
                <w:sz w:val="20"/>
                <w:szCs w:val="20"/>
              </w:rPr>
            </w:pPr>
          </w:p>
          <w:p w:rsidR="00953952" w:rsidP="2EE9BDAA" w:rsidRDefault="00751C26" w14:paraId="616C5D48" wp14:textId="4D8E343C">
            <w:pPr>
              <w:pStyle w:val="TableParagraph"/>
              <w:spacing w:line="225" w:lineRule="exact"/>
              <w:ind w:right="186"/>
              <w:rPr>
                <w:ins w:author="Will Buckley" w:date="2020-08-20T22:20:08.847Z" w:id="2083107484"/>
              </w:rPr>
            </w:pPr>
            <w:ins w:author="Will Buckley" w:date="2020-08-20T22:20:08.847Z" w:id="507697256">
              <w:r w:rsidRPr="2EE9BDAA" w:rsidR="5213ED7E">
                <w:rPr>
                  <w:noProof w:val="0"/>
                  <w:lang w:val="en-US"/>
                </w:rPr>
                <w:t>COVID OFFICER DUTIES</w:t>
              </w:r>
              <w:r/>
              <w:r w:rsidRPr="2EE9BDAA" w:rsidR="5213ED7E">
                <w:rPr>
                  <w:noProof w:val="0"/>
                  <w:lang w:val="en-US"/>
                </w:rPr>
                <w:t xml:space="preserve"> Ask the participant to contact NHS Track and Trace if they haven’t already. •</w:t>
              </w:r>
              <w:r/>
              <w:r w:rsidRPr="2EE9BDAA" w:rsidR="5213ED7E">
                <w:rPr>
                  <w:noProof w:val="0"/>
                  <w:lang w:val="en-US"/>
                </w:rPr>
                <w:t xml:space="preserve"> Contact other participants to let them know that there is a suspected case of Covid and to monitor their own health. NHS may get in contact with them if they have been in direct contact and need to self-isolate. •</w:t>
              </w:r>
              <w:r/>
              <w:r w:rsidRPr="2EE9BDAA" w:rsidR="5213ED7E">
                <w:rPr>
                  <w:noProof w:val="0"/>
                  <w:lang w:val="en-US"/>
                </w:rPr>
                <w:t xml:space="preserve"> Contact the Covid Officer from the opposition team, if relevant, to inform them of a suspected case. NHS may get in contact with them if they have been in direct contact and need to self-isolate. •</w:t>
              </w:r>
              <w:r/>
              <w:r w:rsidRPr="2EE9BDAA" w:rsidR="5213ED7E">
                <w:rPr>
                  <w:noProof w:val="0"/>
                  <w:lang w:val="en-US"/>
                </w:rPr>
                <w:t xml:space="preserve"> Contact England Hockey to inform them of a suspected or actual case through the Covid Incident Reporting Form. •</w:t>
              </w:r>
              <w:r/>
              <w:r w:rsidRPr="2EE9BDAA" w:rsidR="5213ED7E">
                <w:rPr>
                  <w:noProof w:val="0"/>
                  <w:lang w:val="en-US"/>
                </w:rPr>
                <w:t xml:space="preserve"> You may also be contacted by NHS Track and Trace to provide Attendance information and contact details of those that is needed. •</w:t>
              </w:r>
              <w:r/>
              <w:r w:rsidRPr="2EE9BDAA" w:rsidR="5213ED7E">
                <w:rPr>
                  <w:noProof w:val="0"/>
                  <w:lang w:val="en-US"/>
                </w:rPr>
                <w:t xml:space="preserve"> Follow up with the participant(s) after the self-isolation period has been completed and check that they are ready to return to hockey activities. Inform coaches and managers when the participant is ready for selection.</w:t>
              </w:r>
            </w:ins>
          </w:p>
          <w:p w:rsidR="00953952" w:rsidP="2EE9BDAA" w:rsidRDefault="00751C26" w14:paraId="757F9CB2" wp14:textId="64E14D92">
            <w:pPr>
              <w:pStyle w:val="TableParagraph"/>
              <w:spacing w:line="225" w:lineRule="exact"/>
              <w:ind w:left="110"/>
              <w:rPr>
                <w:sz w:val="20"/>
                <w:szCs w:val="20"/>
              </w:rPr>
            </w:pPr>
          </w:p>
        </w:tc>
      </w:tr>
    </w:tbl>
    <w:p xmlns:wp14="http://schemas.microsoft.com/office/word/2010/wordml" w:rsidR="00953952" w:rsidRDefault="00953952" w14:paraId="61CDCEAD" wp14:textId="77777777">
      <w:pPr>
        <w:spacing w:line="225" w:lineRule="exact"/>
        <w:rPr>
          <w:sz w:val="20"/>
        </w:rPr>
        <w:sectPr w:rsidR="00953952">
          <w:pgSz w:w="16840" w:h="11910" w:orient="landscape"/>
          <w:pgMar w:top="42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2"/>
        <w:gridCol w:w="2184"/>
        <w:gridCol w:w="1418"/>
        <w:gridCol w:w="1922"/>
        <w:gridCol w:w="2755"/>
        <w:gridCol w:w="1557"/>
        <w:gridCol w:w="1984"/>
        <w:gridCol w:w="1924"/>
      </w:tblGrid>
      <w:tr xmlns:wp14="http://schemas.microsoft.com/office/word/2010/wordml" w:rsidR="00953952" w:rsidTr="2EE9BDAA" w14:paraId="7E2D308D" wp14:textId="77777777">
        <w:trPr>
          <w:trHeight w:val="1218"/>
        </w:trPr>
        <w:tc>
          <w:tcPr>
            <w:tcW w:w="1922" w:type="dxa"/>
            <w:shd w:val="clear" w:color="auto" w:fill="DBDBDB"/>
            <w:tcMar/>
          </w:tcPr>
          <w:p w:rsidR="00953952" w:rsidRDefault="00751C26" w14:paraId="4D018613" wp14:textId="77777777">
            <w:pPr>
              <w:pStyle w:val="TableParagraph"/>
              <w:spacing w:line="243" w:lineRule="exact"/>
              <w:ind w:left="107"/>
              <w:rPr>
                <w:b/>
                <w:sz w:val="20"/>
              </w:rPr>
            </w:pPr>
            <w:r>
              <w:rPr>
                <w:b/>
                <w:sz w:val="20"/>
              </w:rPr>
              <w:lastRenderedPageBreak/>
              <w:t>Area of risk</w:t>
            </w:r>
          </w:p>
        </w:tc>
        <w:tc>
          <w:tcPr>
            <w:tcW w:w="2184" w:type="dxa"/>
            <w:shd w:val="clear" w:color="auto" w:fill="DBDBDB"/>
            <w:tcMar/>
          </w:tcPr>
          <w:p w:rsidR="00953952" w:rsidRDefault="00751C26" w14:paraId="2C0BCB8C" wp14:textId="77777777">
            <w:pPr>
              <w:pStyle w:val="TableParagraph"/>
              <w:spacing w:line="243" w:lineRule="exact"/>
              <w:rPr>
                <w:b/>
                <w:sz w:val="20"/>
              </w:rPr>
            </w:pPr>
            <w:r>
              <w:rPr>
                <w:b/>
                <w:sz w:val="20"/>
              </w:rPr>
              <w:t>Nature of risk</w:t>
            </w:r>
          </w:p>
        </w:tc>
        <w:tc>
          <w:tcPr>
            <w:tcW w:w="1418" w:type="dxa"/>
            <w:shd w:val="clear" w:color="auto" w:fill="DBDBDB"/>
            <w:tcMar/>
          </w:tcPr>
          <w:p w:rsidR="00953952" w:rsidRDefault="00751C26" w14:paraId="1CC509AD" wp14:textId="77777777">
            <w:pPr>
              <w:pStyle w:val="TableParagraph"/>
              <w:ind w:right="229"/>
              <w:rPr>
                <w:b/>
                <w:sz w:val="20"/>
              </w:rPr>
            </w:pPr>
            <w:r>
              <w:rPr>
                <w:b/>
                <w:sz w:val="20"/>
              </w:rPr>
              <w:t>Who may be harmed</w:t>
            </w:r>
          </w:p>
        </w:tc>
        <w:tc>
          <w:tcPr>
            <w:tcW w:w="1922" w:type="dxa"/>
            <w:shd w:val="clear" w:color="auto" w:fill="DBDBDB"/>
            <w:tcMar/>
          </w:tcPr>
          <w:p w:rsidR="00953952" w:rsidRDefault="00751C26" w14:paraId="4BFB8E51" wp14:textId="77777777">
            <w:pPr>
              <w:pStyle w:val="TableParagraph"/>
              <w:ind w:right="175"/>
              <w:rPr>
                <w:b/>
                <w:sz w:val="20"/>
              </w:rPr>
            </w:pPr>
            <w:r>
              <w:rPr>
                <w:b/>
                <w:sz w:val="20"/>
              </w:rPr>
              <w:t>Risk rating (prior to implementation of control measures) High/Medium/Low</w:t>
            </w:r>
          </w:p>
        </w:tc>
        <w:tc>
          <w:tcPr>
            <w:tcW w:w="2755" w:type="dxa"/>
            <w:shd w:val="clear" w:color="auto" w:fill="DBDBDB"/>
            <w:tcMar/>
          </w:tcPr>
          <w:p w:rsidR="00953952" w:rsidRDefault="00751C26" w14:paraId="345458BD" wp14:textId="77777777">
            <w:pPr>
              <w:pStyle w:val="TableParagraph"/>
              <w:spacing w:line="243" w:lineRule="exact"/>
              <w:rPr>
                <w:b/>
                <w:sz w:val="20"/>
              </w:rPr>
            </w:pPr>
            <w:r>
              <w:rPr>
                <w:b/>
                <w:sz w:val="20"/>
              </w:rPr>
              <w:t>Control measures required</w:t>
            </w:r>
          </w:p>
        </w:tc>
        <w:tc>
          <w:tcPr>
            <w:tcW w:w="1557" w:type="dxa"/>
            <w:shd w:val="clear" w:color="auto" w:fill="DBDBDB"/>
            <w:tcMar/>
          </w:tcPr>
          <w:p w:rsidR="00953952" w:rsidRDefault="00751C26" w14:paraId="535CD5B5" wp14:textId="77777777">
            <w:pPr>
              <w:pStyle w:val="TableParagraph"/>
              <w:ind w:left="106" w:right="174"/>
              <w:rPr>
                <w:b/>
                <w:sz w:val="20"/>
              </w:rPr>
            </w:pPr>
            <w:r>
              <w:rPr>
                <w:b/>
                <w:sz w:val="20"/>
              </w:rPr>
              <w:t>Person/s responsible for implementing control</w:t>
            </w:r>
          </w:p>
          <w:p w:rsidR="00953952" w:rsidRDefault="00751C26" w14:paraId="5CF06DE6" wp14:textId="77777777">
            <w:pPr>
              <w:pStyle w:val="TableParagraph"/>
              <w:spacing w:line="223" w:lineRule="exact"/>
              <w:ind w:left="106"/>
              <w:rPr>
                <w:b/>
                <w:sz w:val="20"/>
              </w:rPr>
            </w:pPr>
            <w:r>
              <w:rPr>
                <w:b/>
                <w:sz w:val="20"/>
              </w:rPr>
              <w:t>measures</w:t>
            </w:r>
          </w:p>
        </w:tc>
        <w:tc>
          <w:tcPr>
            <w:tcW w:w="1984" w:type="dxa"/>
            <w:shd w:val="clear" w:color="auto" w:fill="DBDBDB"/>
            <w:tcMar/>
          </w:tcPr>
          <w:p w:rsidR="00953952" w:rsidRDefault="00751C26" w14:paraId="6CE0E6FE" wp14:textId="77777777">
            <w:pPr>
              <w:pStyle w:val="TableParagraph"/>
              <w:ind w:left="109" w:right="252"/>
              <w:rPr>
                <w:b/>
                <w:sz w:val="20"/>
              </w:rPr>
            </w:pPr>
            <w:r>
              <w:rPr>
                <w:b/>
                <w:sz w:val="20"/>
              </w:rPr>
              <w:t>Risk rating (post implementation of control measures) High/Medium/Low</w:t>
            </w:r>
          </w:p>
        </w:tc>
        <w:tc>
          <w:tcPr>
            <w:tcW w:w="1924" w:type="dxa"/>
            <w:shd w:val="clear" w:color="auto" w:fill="DBDBDB"/>
            <w:tcMar/>
          </w:tcPr>
          <w:p w:rsidR="00953952" w:rsidRDefault="00751C26" w14:paraId="29A3F800" wp14:textId="77777777">
            <w:pPr>
              <w:pStyle w:val="TableParagraph"/>
              <w:ind w:left="110" w:right="280"/>
              <w:rPr>
                <w:b/>
                <w:sz w:val="20"/>
              </w:rPr>
            </w:pPr>
            <w:r>
              <w:rPr>
                <w:b/>
                <w:sz w:val="20"/>
              </w:rPr>
              <w:t>Further Actions to be taken and by whom</w:t>
            </w:r>
          </w:p>
        </w:tc>
      </w:tr>
      <w:tr xmlns:wp14="http://schemas.microsoft.com/office/word/2010/wordml" w:rsidR="00953952" w:rsidTr="2EE9BDAA" w14:paraId="3019D403" wp14:textId="77777777">
        <w:trPr>
          <w:trHeight w:val="2442"/>
        </w:trPr>
        <w:tc>
          <w:tcPr>
            <w:tcW w:w="1922" w:type="dxa"/>
            <w:tcMar/>
          </w:tcPr>
          <w:p w:rsidR="00953952" w:rsidRDefault="00751C26" w14:paraId="0DE6D025" wp14:textId="77777777">
            <w:pPr>
              <w:pStyle w:val="TableParagraph"/>
              <w:spacing w:line="243" w:lineRule="exact"/>
              <w:ind w:left="107"/>
              <w:rPr>
                <w:sz w:val="20"/>
              </w:rPr>
            </w:pPr>
            <w:r>
              <w:rPr>
                <w:sz w:val="20"/>
              </w:rPr>
              <w:t>COVID-19 Symptoms</w:t>
            </w:r>
          </w:p>
        </w:tc>
        <w:tc>
          <w:tcPr>
            <w:tcW w:w="2184" w:type="dxa"/>
            <w:tcMar/>
          </w:tcPr>
          <w:p w:rsidR="00953952" w:rsidRDefault="00751C26" w14:paraId="5B16FEF9" wp14:textId="77777777">
            <w:pPr>
              <w:pStyle w:val="TableParagraph"/>
              <w:spacing w:line="243" w:lineRule="exact"/>
              <w:ind w:left="107"/>
              <w:rPr>
                <w:sz w:val="20"/>
              </w:rPr>
            </w:pPr>
            <w:r>
              <w:rPr>
                <w:sz w:val="20"/>
              </w:rPr>
              <w:t>Transmission of virus</w:t>
            </w:r>
          </w:p>
        </w:tc>
        <w:tc>
          <w:tcPr>
            <w:tcW w:w="1418" w:type="dxa"/>
            <w:tcMar/>
          </w:tcPr>
          <w:p w:rsidR="00953952" w:rsidRDefault="00751C26" w14:paraId="10809611" wp14:textId="77777777">
            <w:pPr>
              <w:pStyle w:val="TableParagraph"/>
              <w:spacing w:line="243" w:lineRule="exact"/>
              <w:rPr>
                <w:sz w:val="20"/>
              </w:rPr>
            </w:pPr>
            <w:r>
              <w:rPr>
                <w:sz w:val="20"/>
              </w:rPr>
              <w:t>Everyone</w:t>
            </w:r>
          </w:p>
        </w:tc>
        <w:tc>
          <w:tcPr>
            <w:tcW w:w="1922" w:type="dxa"/>
            <w:tcMar/>
          </w:tcPr>
          <w:p w:rsidR="00953952" w:rsidRDefault="00751C26" w14:paraId="4D4E7786" wp14:textId="77777777">
            <w:pPr>
              <w:pStyle w:val="TableParagraph"/>
              <w:spacing w:line="243" w:lineRule="exact"/>
              <w:ind w:left="109"/>
              <w:rPr>
                <w:sz w:val="20"/>
              </w:rPr>
            </w:pPr>
            <w:r>
              <w:rPr>
                <w:sz w:val="20"/>
              </w:rPr>
              <w:t>High</w:t>
            </w:r>
          </w:p>
        </w:tc>
        <w:tc>
          <w:tcPr>
            <w:tcW w:w="2755" w:type="dxa"/>
            <w:tcMar/>
          </w:tcPr>
          <w:p w:rsidR="00953952" w:rsidP="2EE9BDAA" w:rsidRDefault="00751C26" w14:paraId="4F57BCE6" wp14:textId="77777777" wp14:noSpellErr="1">
            <w:pPr>
              <w:pStyle w:val="TableParagraph"/>
              <w:ind w:right="98"/>
              <w:rPr>
                <w:ins w:author="Will Buckley" w:date="2020-08-20T22:21:55.631Z" w:id="99203776"/>
                <w:sz w:val="20"/>
                <w:szCs w:val="20"/>
              </w:rPr>
            </w:pPr>
            <w:r w:rsidRPr="2EE9BDAA" w:rsidR="00751C26">
              <w:rPr>
                <w:sz w:val="20"/>
                <w:szCs w:val="20"/>
              </w:rPr>
              <w:t>All players, officials, volunteers and spectators must undergo a self-assessment for any COVID- 19 symptoms before entering the venue.</w:t>
            </w:r>
          </w:p>
          <w:p w:rsidR="2BCA35E8" w:rsidP="2EE9BDAA" w:rsidRDefault="2BCA35E8" w14:paraId="5DCD025E" w14:textId="51CFBC58">
            <w:pPr>
              <w:pStyle w:val="TableParagraph"/>
              <w:ind w:right="98"/>
              <w:pPrChange w:author="Will Buckley" w:date="2020-08-20T22:21:57.26Z">
                <w:pPr/>
              </w:pPrChange>
            </w:pPr>
            <w:ins w:author="Will Buckley" w:date="2020-08-20T22:21:57.255Z" w:id="347143663">
              <w:r w:rsidRPr="2EE9BDAA" w:rsidR="2BCA35E8">
                <w:rPr>
                  <w:noProof w:val="0"/>
                  <w:lang w:val="en-US"/>
                </w:rPr>
                <w:t xml:space="preserve">Each participant should self-screen prior to arrival at any activity to ensure they do not have any of the following symptoms (confirmed by a parent for those under age 18), as these are highly suspicious of COVID-19 infection. A high temperature (above 37.8o C) • </w:t>
              </w:r>
              <w:r w:rsidRPr="2EE9BDAA" w:rsidR="2BCA35E8">
                <w:rPr>
                  <w:noProof w:val="0"/>
                  <w:lang w:val="en-US"/>
                </w:rPr>
                <w:t xml:space="preserve"> A new continuous cough Shortness of breath A sore throat Loss of or change in normal sense of taste or smell Feeling generally unwell Been in close contact with / living with a suspected or confirmed case of COVID-19 in the previous 2 weeks.</w:t>
              </w:r>
            </w:ins>
          </w:p>
          <w:p w:rsidR="001E0A49" w:rsidRDefault="001E0A49" w14:paraId="6BB9E253" wp14:textId="77777777">
            <w:pPr>
              <w:pStyle w:val="TableParagraph"/>
              <w:ind w:right="98"/>
              <w:rPr>
                <w:sz w:val="20"/>
              </w:rPr>
            </w:pPr>
          </w:p>
          <w:p w:rsidR="00953952" w:rsidRDefault="00751C26" w14:paraId="2473365E" wp14:textId="77777777">
            <w:pPr>
              <w:pStyle w:val="TableParagraph"/>
              <w:ind w:right="394"/>
              <w:rPr>
                <w:sz w:val="20"/>
              </w:rPr>
            </w:pPr>
            <w:r>
              <w:rPr>
                <w:sz w:val="20"/>
              </w:rPr>
              <w:t>No session will take place if this is not done.</w:t>
            </w:r>
          </w:p>
          <w:p w:rsidR="00953952" w:rsidRDefault="00751C26" w14:paraId="052BF8AE" wp14:textId="77777777">
            <w:pPr>
              <w:pStyle w:val="TableParagraph"/>
              <w:spacing w:before="1"/>
              <w:ind w:right="233"/>
              <w:rPr>
                <w:sz w:val="20"/>
              </w:rPr>
            </w:pPr>
            <w:r>
              <w:rPr>
                <w:sz w:val="20"/>
              </w:rPr>
              <w:t>If an individual has demonstrated any symptoms</w:t>
            </w:r>
          </w:p>
          <w:p w:rsidR="00953952" w:rsidRDefault="00751C26" w14:paraId="19407118" wp14:textId="77777777">
            <w:pPr>
              <w:pStyle w:val="TableParagraph"/>
              <w:spacing w:line="224" w:lineRule="exact"/>
              <w:rPr>
                <w:sz w:val="20"/>
              </w:rPr>
            </w:pPr>
            <w:r>
              <w:rPr>
                <w:sz w:val="20"/>
              </w:rPr>
              <w:t>they must not participate.</w:t>
            </w:r>
          </w:p>
        </w:tc>
        <w:tc>
          <w:tcPr>
            <w:tcW w:w="1557" w:type="dxa"/>
            <w:tcMar/>
          </w:tcPr>
          <w:p w:rsidR="00953952" w:rsidRDefault="00751C26" w14:paraId="3F49966D" wp14:textId="77777777">
            <w:pPr>
              <w:pStyle w:val="TableParagraph"/>
              <w:spacing w:line="243" w:lineRule="exact"/>
              <w:ind w:left="106"/>
              <w:rPr>
                <w:sz w:val="20"/>
              </w:rPr>
            </w:pPr>
            <w:r>
              <w:rPr>
                <w:sz w:val="20"/>
              </w:rPr>
              <w:t>Coaches</w:t>
            </w:r>
            <w:r w:rsidR="001E0A49">
              <w:rPr>
                <w:sz w:val="20"/>
              </w:rPr>
              <w:t xml:space="preserve"> and captains</w:t>
            </w:r>
          </w:p>
          <w:p w:rsidR="00953952" w:rsidRDefault="00953952" w14:paraId="23DE523C" wp14:textId="77777777">
            <w:pPr>
              <w:pStyle w:val="TableParagraph"/>
              <w:spacing w:before="3"/>
              <w:ind w:left="0"/>
              <w:rPr>
                <w:rFonts w:ascii="Arial"/>
                <w:b/>
                <w:i/>
                <w:sz w:val="21"/>
              </w:rPr>
            </w:pPr>
          </w:p>
          <w:p w:rsidR="00953952" w:rsidRDefault="00751C26" w14:paraId="1126B9D3" wp14:textId="77777777">
            <w:pPr>
              <w:pStyle w:val="TableParagraph"/>
              <w:spacing w:before="1"/>
              <w:ind w:left="106"/>
              <w:rPr>
                <w:sz w:val="20"/>
              </w:rPr>
            </w:pPr>
            <w:r>
              <w:rPr>
                <w:sz w:val="20"/>
              </w:rPr>
              <w:t>Club COVID-19</w:t>
            </w:r>
          </w:p>
          <w:p w:rsidR="00953952" w:rsidRDefault="00751C26" w14:paraId="325CAB6F" wp14:textId="77777777">
            <w:pPr>
              <w:pStyle w:val="TableParagraph"/>
              <w:ind w:left="106"/>
              <w:rPr>
                <w:sz w:val="20"/>
              </w:rPr>
            </w:pPr>
            <w:r>
              <w:rPr>
                <w:sz w:val="20"/>
              </w:rPr>
              <w:t>Officer</w:t>
            </w:r>
          </w:p>
        </w:tc>
        <w:tc>
          <w:tcPr>
            <w:tcW w:w="1984" w:type="dxa"/>
            <w:tcMar/>
          </w:tcPr>
          <w:p w:rsidR="00953952" w:rsidRDefault="00751C26" w14:paraId="06EE576F" wp14:textId="77777777">
            <w:pPr>
              <w:pStyle w:val="TableParagraph"/>
              <w:spacing w:line="243" w:lineRule="exact"/>
              <w:ind w:left="109"/>
              <w:rPr>
                <w:sz w:val="20"/>
              </w:rPr>
            </w:pPr>
            <w:r>
              <w:rPr>
                <w:sz w:val="20"/>
              </w:rPr>
              <w:t>Medium</w:t>
            </w:r>
          </w:p>
        </w:tc>
        <w:tc>
          <w:tcPr>
            <w:tcW w:w="1924" w:type="dxa"/>
            <w:tcMar/>
          </w:tcPr>
          <w:p w:rsidR="00953952" w:rsidRDefault="00751C26" w14:paraId="4363CB28" wp14:textId="77777777">
            <w:pPr>
              <w:pStyle w:val="TableParagraph"/>
              <w:ind w:left="110" w:right="127"/>
              <w:rPr>
                <w:sz w:val="20"/>
              </w:rPr>
            </w:pPr>
            <w:r>
              <w:rPr>
                <w:sz w:val="20"/>
              </w:rPr>
              <w:t>Regular monitoring by Coaches</w:t>
            </w:r>
            <w:r w:rsidR="001E0A49">
              <w:rPr>
                <w:sz w:val="20"/>
              </w:rPr>
              <w:t>, senior club officials</w:t>
            </w:r>
            <w:r>
              <w:rPr>
                <w:sz w:val="20"/>
              </w:rPr>
              <w:t xml:space="preserve"> and Club COVID-19 Officer</w:t>
            </w:r>
          </w:p>
        </w:tc>
      </w:tr>
      <w:tr xmlns:wp14="http://schemas.microsoft.com/office/word/2010/wordml" w:rsidR="00953952" w:rsidTr="2EE9BDAA" w14:paraId="78AA110D" wp14:textId="77777777">
        <w:trPr>
          <w:trHeight w:val="1708"/>
        </w:trPr>
        <w:tc>
          <w:tcPr>
            <w:tcW w:w="1922" w:type="dxa"/>
            <w:tcMar/>
          </w:tcPr>
          <w:p w:rsidR="00953952" w:rsidRDefault="00751C26" w14:paraId="21F04674" wp14:textId="77777777">
            <w:pPr>
              <w:pStyle w:val="TableParagraph"/>
              <w:spacing w:line="243" w:lineRule="exact"/>
              <w:ind w:left="107"/>
              <w:rPr>
                <w:sz w:val="20"/>
              </w:rPr>
            </w:pPr>
            <w:r>
              <w:rPr>
                <w:sz w:val="20"/>
              </w:rPr>
              <w:t>Car Park</w:t>
            </w:r>
          </w:p>
        </w:tc>
        <w:tc>
          <w:tcPr>
            <w:tcW w:w="2184" w:type="dxa"/>
            <w:tcMar/>
          </w:tcPr>
          <w:p w:rsidR="00953952" w:rsidRDefault="00751C26" w14:paraId="2AA70B7E" wp14:textId="77777777">
            <w:pPr>
              <w:pStyle w:val="TableParagraph"/>
              <w:spacing w:line="480" w:lineRule="auto"/>
              <w:ind w:right="111"/>
              <w:rPr>
                <w:sz w:val="20"/>
              </w:rPr>
            </w:pPr>
            <w:r>
              <w:rPr>
                <w:sz w:val="20"/>
              </w:rPr>
              <w:t>Transmission of virus Congestion/contact Lack of Social distancing</w:t>
            </w:r>
          </w:p>
          <w:p w:rsidR="00953952" w:rsidRDefault="00751C26" w14:paraId="32E4BA63" wp14:textId="77777777">
            <w:pPr>
              <w:pStyle w:val="TableParagraph"/>
              <w:spacing w:line="225" w:lineRule="exact"/>
              <w:rPr>
                <w:sz w:val="20"/>
              </w:rPr>
            </w:pPr>
            <w:r>
              <w:rPr>
                <w:sz w:val="20"/>
              </w:rPr>
              <w:t>Injuries</w:t>
            </w:r>
          </w:p>
        </w:tc>
        <w:tc>
          <w:tcPr>
            <w:tcW w:w="1418" w:type="dxa"/>
            <w:tcMar/>
          </w:tcPr>
          <w:p w:rsidR="00953952" w:rsidRDefault="00751C26" w14:paraId="435F8C69" wp14:textId="77777777">
            <w:pPr>
              <w:pStyle w:val="TableParagraph"/>
              <w:spacing w:line="243" w:lineRule="exact"/>
              <w:rPr>
                <w:sz w:val="20"/>
              </w:rPr>
            </w:pPr>
            <w:r>
              <w:rPr>
                <w:sz w:val="20"/>
              </w:rPr>
              <w:t>Everyone</w:t>
            </w:r>
          </w:p>
        </w:tc>
        <w:tc>
          <w:tcPr>
            <w:tcW w:w="1922" w:type="dxa"/>
            <w:tcMar/>
          </w:tcPr>
          <w:p w:rsidR="00953952" w:rsidRDefault="00751C26" w14:paraId="47179695" wp14:textId="77777777">
            <w:pPr>
              <w:pStyle w:val="TableParagraph"/>
              <w:spacing w:line="243" w:lineRule="exact"/>
              <w:ind w:left="109"/>
              <w:rPr>
                <w:sz w:val="20"/>
              </w:rPr>
            </w:pPr>
            <w:r>
              <w:rPr>
                <w:sz w:val="20"/>
              </w:rPr>
              <w:t>High/Medium</w:t>
            </w:r>
          </w:p>
        </w:tc>
        <w:tc>
          <w:tcPr>
            <w:tcW w:w="2755" w:type="dxa"/>
            <w:tcMar/>
          </w:tcPr>
          <w:p w:rsidR="00953952" w:rsidP="2EE9BDAA" w:rsidRDefault="001E0A49" w14:paraId="5F6372C8" wp14:textId="00CBD91B">
            <w:pPr>
              <w:pStyle w:val="TableParagraph"/>
              <w:ind w:right="208" w:hanging="1"/>
              <w:rPr>
                <w:del w:author="Will Buckley" w:date="2020-08-20T22:24:15.102Z" w:id="940932701"/>
                <w:sz w:val="20"/>
                <w:szCs w:val="20"/>
              </w:rPr>
            </w:pPr>
            <w:ins w:author="Will Buckley" w:date="2020-08-20T22:24:59.554Z" w:id="81350335">
              <w:r w:rsidRPr="2EE9BDAA" w:rsidR="40ED81A5">
                <w:rPr>
                  <w:sz w:val="20"/>
                  <w:szCs w:val="20"/>
                </w:rPr>
                <w:t>Visitors in Vehicles asked to not cross the</w:t>
              </w:r>
            </w:ins>
            <w:ins w:author="Will Buckley" w:date="2020-08-20T22:26:25.49Z" w:id="685060611">
              <w:r w:rsidRPr="2EE9BDAA" w:rsidR="5E10854F">
                <w:rPr>
                  <w:sz w:val="20"/>
                  <w:szCs w:val="20"/>
                </w:rPr>
                <w:t xml:space="preserve"> </w:t>
              </w:r>
            </w:ins>
            <w:ins w:author="Will Buckley" w:date="2020-08-20T22:24:59.554Z" w:id="1577396097">
              <w:r w:rsidRPr="2EE9BDAA" w:rsidR="40ED81A5">
                <w:rPr>
                  <w:sz w:val="20"/>
                  <w:szCs w:val="20"/>
                </w:rPr>
                <w:t>carpark but walk down the road section</w:t>
              </w:r>
            </w:ins>
            <w:ins w:author="Will Buckley" w:date="2020-08-20T22:26:28.939Z" w:id="1609015495">
              <w:r w:rsidRPr="2EE9BDAA" w:rsidR="376B22F6">
                <w:rPr>
                  <w:sz w:val="20"/>
                  <w:szCs w:val="20"/>
                </w:rPr>
                <w:t xml:space="preserve"> </w:t>
              </w:r>
            </w:ins>
            <w:ins w:author="Will Buckley" w:date="2020-08-20T22:24:59.554Z" w:id="1710641625">
              <w:r w:rsidRPr="2EE9BDAA" w:rsidR="40ED81A5">
                <w:rPr>
                  <w:sz w:val="20"/>
                  <w:szCs w:val="20"/>
                </w:rPr>
                <w:t xml:space="preserve">where </w:t>
              </w:r>
            </w:ins>
            <w:ins w:author="Will Buckley" w:date="2020-08-20T22:26:35.274Z" w:id="1978150581">
              <w:r w:rsidRPr="2EE9BDAA" w:rsidR="42E7A3EE">
                <w:rPr>
                  <w:sz w:val="20"/>
                  <w:szCs w:val="20"/>
                </w:rPr>
                <w:t>their</w:t>
              </w:r>
            </w:ins>
            <w:ins w:author="Will Buckley" w:date="2020-08-20T22:24:59.554Z" w:id="236082819">
              <w:r w:rsidRPr="2EE9BDAA" w:rsidR="40ED81A5">
                <w:rPr>
                  <w:sz w:val="20"/>
                  <w:szCs w:val="20"/>
                </w:rPr>
                <w:t xml:space="preserve"> car is parked and </w:t>
              </w:r>
            </w:ins>
            <w:ins w:author="Will Buckley" w:date="2020-08-20T22:25:59.973Z" w:id="1760524503">
              <w:r w:rsidRPr="2EE9BDAA" w:rsidR="40ED81A5">
                <w:rPr>
                  <w:sz w:val="20"/>
                  <w:szCs w:val="20"/>
                </w:rPr>
                <w:t xml:space="preserve">along the road to the pitch, </w:t>
              </w:r>
            </w:ins>
            <w:ins w:author="Will Buckley" w:date="2020-08-20T22:26:42.286Z" w:id="406141347">
              <w:r w:rsidRPr="2EE9BDAA" w:rsidR="4A7B0013">
                <w:rPr>
                  <w:sz w:val="20"/>
                  <w:szCs w:val="20"/>
                </w:rPr>
                <w:t>where</w:t>
              </w:r>
            </w:ins>
            <w:ins w:author="Will Buckley" w:date="2020-08-20T22:25:59.973Z" w:id="1895386662">
              <w:r w:rsidRPr="2EE9BDAA" w:rsidR="40ED81A5">
                <w:rPr>
                  <w:sz w:val="20"/>
                  <w:szCs w:val="20"/>
                </w:rPr>
                <w:t xml:space="preserve"> the road is </w:t>
              </w:r>
              <w:r w:rsidRPr="2EE9BDAA" w:rsidR="5404B5A4">
                <w:rPr>
                  <w:sz w:val="20"/>
                  <w:szCs w:val="20"/>
                </w:rPr>
                <w:t xml:space="preserve">wide enough to maintain social distancing. Do not walk between parked cars </w:t>
              </w:r>
            </w:ins>
            <w:ins w:author="Will Buckley" w:date="2020-08-20T22:26:13.629Z" w:id="1988285614">
              <w:r w:rsidRPr="2EE9BDAA" w:rsidR="5404B5A4">
                <w:rPr>
                  <w:sz w:val="20"/>
                  <w:szCs w:val="20"/>
                </w:rPr>
                <w:t>as this increases the contamination risk.</w:t>
              </w:r>
            </w:ins>
            <w:del w:author="Will Buckley" w:date="2020-08-20T22:24:15.105Z" w:id="28226568">
              <w:r w:rsidRPr="2EE9BDAA" w:rsidDel="373AE1EC">
                <w:rPr>
                  <w:sz w:val="20"/>
                  <w:szCs w:val="20"/>
                </w:rPr>
                <w:delText>One way</w:delText>
              </w:r>
              <w:r w:rsidRPr="2EE9BDAA" w:rsidDel="373AE1EC">
                <w:rPr>
                  <w:sz w:val="20"/>
                  <w:szCs w:val="20"/>
                </w:rPr>
                <w:delText xml:space="preserve"> system will be in effect to ensure that players and spectators do not cross within close proximity to each other. The entrances and exits will be clearly indicated</w:delText>
              </w:r>
              <w:r w:rsidRPr="2EE9BDAA" w:rsidDel="30CC93E5">
                <w:rPr>
                  <w:sz w:val="20"/>
                  <w:szCs w:val="20"/>
                </w:rPr>
                <w:delText>.</w:delText>
              </w:r>
            </w:del>
          </w:p>
          <w:p w:rsidR="004B5C4C" w:rsidRDefault="004B5C4C" w14:paraId="52E56223" wp14:textId="77777777">
            <w:pPr>
              <w:pStyle w:val="TableParagraph"/>
              <w:ind w:right="208" w:hanging="1"/>
              <w:rPr>
                <w:sz w:val="20"/>
              </w:rPr>
            </w:pPr>
          </w:p>
        </w:tc>
        <w:tc>
          <w:tcPr>
            <w:tcW w:w="1557" w:type="dxa"/>
            <w:tcMar/>
          </w:tcPr>
          <w:p w:rsidR="00953952" w:rsidP="2EE9BDAA" w:rsidRDefault="00751C26" w14:paraId="234C581F" wp14:textId="11B2A0F5">
            <w:pPr>
              <w:pStyle w:val="TableParagraph"/>
              <w:spacing w:line="243" w:lineRule="exact"/>
              <w:ind w:left="106"/>
              <w:rPr>
                <w:sz w:val="20"/>
                <w:szCs w:val="20"/>
              </w:rPr>
            </w:pPr>
            <w:proofErr w:type="spellStart"/>
            <w:r w:rsidRPr="2EE9BDAA" w:rsidR="00751C26">
              <w:rPr>
                <w:sz w:val="20"/>
                <w:szCs w:val="20"/>
              </w:rPr>
              <w:t>Coaches</w:t>
            </w:r>
            <w:ins w:author="Will Buckley" w:date="2020-08-20T22:26:58.694Z" w:id="1244515240">
              <w:r w:rsidRPr="2EE9BDAA" w:rsidR="6DE78199">
                <w:rPr>
                  <w:sz w:val="20"/>
                  <w:szCs w:val="20"/>
                </w:rPr>
                <w:t>,team</w:t>
              </w:r>
              <w:r w:rsidRPr="2EE9BDAA" w:rsidR="6DE78199">
                <w:rPr>
                  <w:sz w:val="20"/>
                  <w:szCs w:val="20"/>
                </w:rPr>
                <w:t xml:space="preserve"> captains</w:t>
              </w:r>
            </w:ins>
          </w:p>
          <w:p w:rsidR="00953952" w:rsidRDefault="00953952" w14:paraId="07547A01" wp14:textId="77777777">
            <w:pPr>
              <w:pStyle w:val="TableParagraph"/>
              <w:spacing w:before="1"/>
              <w:ind w:left="0"/>
              <w:rPr>
                <w:rFonts w:ascii="Arial"/>
                <w:b/>
                <w:i/>
                <w:sz w:val="21"/>
              </w:rPr>
            </w:pPr>
          </w:p>
          <w:p w:rsidR="00953952" w:rsidRDefault="00751C26" w14:paraId="49577E15" wp14:textId="77777777">
            <w:pPr>
              <w:pStyle w:val="TableParagraph"/>
              <w:ind w:left="106"/>
              <w:rPr>
                <w:sz w:val="20"/>
              </w:rPr>
            </w:pPr>
            <w:r>
              <w:rPr>
                <w:sz w:val="20"/>
              </w:rPr>
              <w:t>Club COVID-19</w:t>
            </w:r>
          </w:p>
          <w:p w:rsidR="00953952" w:rsidRDefault="00751C26" w14:paraId="3E68C1F8" wp14:textId="77777777">
            <w:pPr>
              <w:pStyle w:val="TableParagraph"/>
              <w:spacing w:before="1"/>
              <w:ind w:left="106"/>
              <w:rPr>
                <w:sz w:val="20"/>
              </w:rPr>
            </w:pPr>
            <w:r>
              <w:rPr>
                <w:sz w:val="20"/>
              </w:rPr>
              <w:t>Officer</w:t>
            </w:r>
          </w:p>
        </w:tc>
        <w:tc>
          <w:tcPr>
            <w:tcW w:w="1984" w:type="dxa"/>
            <w:tcMar/>
          </w:tcPr>
          <w:p w:rsidR="00953952" w:rsidRDefault="00751C26" w14:paraId="1BD031D8" wp14:textId="77777777">
            <w:pPr>
              <w:pStyle w:val="TableParagraph"/>
              <w:spacing w:line="243" w:lineRule="exact"/>
              <w:ind w:left="109"/>
              <w:rPr>
                <w:sz w:val="20"/>
              </w:rPr>
            </w:pPr>
            <w:r>
              <w:rPr>
                <w:sz w:val="20"/>
              </w:rPr>
              <w:t>Medium/Low</w:t>
            </w:r>
          </w:p>
        </w:tc>
        <w:tc>
          <w:tcPr>
            <w:tcW w:w="1924" w:type="dxa"/>
            <w:tcMar/>
          </w:tcPr>
          <w:p w:rsidR="00953952" w:rsidP="2EE9BDAA" w:rsidRDefault="00751C26" wp14:noSpellErr="1" w14:paraId="220DD9E4" wp14:textId="5F6E6B97">
            <w:pPr>
              <w:pStyle w:val="TableParagraph"/>
              <w:ind w:left="110" w:right="127"/>
              <w:rPr>
                <w:ins w:author="Will Buckley" w:date="2020-08-20T22:27:08.893Z" w:id="1295268819"/>
                <w:sz w:val="20"/>
                <w:szCs w:val="20"/>
              </w:rPr>
            </w:pPr>
            <w:r w:rsidRPr="2EE9BDAA" w:rsidR="00751C26">
              <w:rPr>
                <w:sz w:val="20"/>
                <w:szCs w:val="20"/>
              </w:rPr>
              <w:t>Regular monitoring by Coaches and Club COVID-19 Officer</w:t>
            </w:r>
          </w:p>
          <w:p w:rsidR="00953952" w:rsidP="2EE9BDAA" w:rsidRDefault="00751C26" w14:paraId="674CF66E" wp14:textId="5A948640">
            <w:pPr>
              <w:pStyle w:val="TableParagraph"/>
              <w:ind w:left="110" w:right="127"/>
              <w:rPr>
                <w:sz w:val="20"/>
                <w:szCs w:val="20"/>
              </w:rPr>
            </w:pPr>
            <w:ins w:author="Will Buckley" w:date="2020-08-20T22:27:59.966Z" w:id="1687156763">
              <w:r w:rsidRPr="2EE9BDAA" w:rsidR="2B3DD69E">
                <w:rPr>
                  <w:sz w:val="20"/>
                  <w:szCs w:val="20"/>
                </w:rPr>
                <w:t xml:space="preserve">Ask the sports club if </w:t>
              </w:r>
            </w:ins>
            <w:ins w:author="Will Buckley" w:date="2020-08-20T22:28:59.429Z" w:id="1534961811">
              <w:r w:rsidRPr="2EE9BDAA" w:rsidR="7737B416">
                <w:rPr>
                  <w:sz w:val="20"/>
                  <w:szCs w:val="20"/>
                </w:rPr>
                <w:t>thye</w:t>
              </w:r>
              <w:r w:rsidRPr="2EE9BDAA" w:rsidR="7737B416">
                <w:rPr>
                  <w:sz w:val="20"/>
                  <w:szCs w:val="20"/>
                </w:rPr>
                <w:t xml:space="preserve"> will adopt </w:t>
              </w:r>
              <w:r w:rsidRPr="2EE9BDAA" w:rsidR="7737B416">
                <w:rPr>
                  <w:sz w:val="20"/>
                  <w:szCs w:val="20"/>
                </w:rPr>
                <w:t>thi</w:t>
              </w:r>
              <w:r w:rsidRPr="2EE9BDAA" w:rsidR="7737B416">
                <w:rPr>
                  <w:sz w:val="20"/>
                  <w:szCs w:val="20"/>
                </w:rPr>
                <w:t xml:space="preserve"> process or advise of </w:t>
              </w:r>
            </w:ins>
            <w:ins w:author="Will Buckley" w:date="2020-08-20T22:29:41.802Z" w:id="1686172565">
              <w:r w:rsidRPr="2EE9BDAA" w:rsidR="7737B416">
                <w:rPr>
                  <w:sz w:val="20"/>
                  <w:szCs w:val="20"/>
                </w:rPr>
                <w:t>another suitable control system to reduce contamination risk besides social distancing.</w:t>
              </w:r>
            </w:ins>
          </w:p>
        </w:tc>
      </w:tr>
      <w:tr xmlns:wp14="http://schemas.microsoft.com/office/word/2010/wordml" w:rsidR="00953952" w:rsidTr="2EE9BDAA" w14:paraId="01FDDEFA" wp14:textId="77777777">
        <w:trPr>
          <w:trHeight w:val="976"/>
        </w:trPr>
        <w:tc>
          <w:tcPr>
            <w:tcW w:w="1922" w:type="dxa"/>
            <w:tcMar/>
          </w:tcPr>
          <w:p w:rsidR="00953952" w:rsidRDefault="00751C26" w14:paraId="1B25A510" wp14:textId="77777777">
            <w:pPr>
              <w:pStyle w:val="TableParagraph"/>
              <w:ind w:left="107"/>
              <w:rPr>
                <w:sz w:val="20"/>
              </w:rPr>
            </w:pPr>
            <w:r>
              <w:rPr>
                <w:sz w:val="20"/>
              </w:rPr>
              <w:t>Changing rooms and showers</w:t>
            </w:r>
          </w:p>
        </w:tc>
        <w:tc>
          <w:tcPr>
            <w:tcW w:w="2184" w:type="dxa"/>
            <w:tcMar/>
          </w:tcPr>
          <w:p w:rsidR="00953952" w:rsidRDefault="00751C26" w14:paraId="00C6E482" wp14:textId="77777777">
            <w:pPr>
              <w:pStyle w:val="TableParagraph"/>
              <w:spacing w:line="243" w:lineRule="exact"/>
              <w:rPr>
                <w:sz w:val="20"/>
              </w:rPr>
            </w:pPr>
            <w:r>
              <w:rPr>
                <w:sz w:val="20"/>
              </w:rPr>
              <w:t>Transmission of virus</w:t>
            </w:r>
          </w:p>
        </w:tc>
        <w:tc>
          <w:tcPr>
            <w:tcW w:w="1418" w:type="dxa"/>
            <w:tcMar/>
          </w:tcPr>
          <w:p w:rsidR="00953952" w:rsidRDefault="00751C26" w14:paraId="1A685C66" wp14:textId="77777777">
            <w:pPr>
              <w:pStyle w:val="TableParagraph"/>
              <w:spacing w:line="243" w:lineRule="exact"/>
              <w:rPr>
                <w:sz w:val="20"/>
              </w:rPr>
            </w:pPr>
            <w:r>
              <w:rPr>
                <w:sz w:val="20"/>
              </w:rPr>
              <w:t>Everyone</w:t>
            </w:r>
          </w:p>
        </w:tc>
        <w:tc>
          <w:tcPr>
            <w:tcW w:w="1922" w:type="dxa"/>
            <w:tcMar/>
          </w:tcPr>
          <w:p w:rsidR="00953952" w:rsidRDefault="00751C26" w14:paraId="057E6F4C" wp14:textId="77777777">
            <w:pPr>
              <w:pStyle w:val="TableParagraph"/>
              <w:spacing w:line="243" w:lineRule="exact"/>
              <w:ind w:left="109"/>
              <w:rPr>
                <w:sz w:val="20"/>
              </w:rPr>
            </w:pPr>
            <w:r>
              <w:rPr>
                <w:sz w:val="20"/>
              </w:rPr>
              <w:t>High</w:t>
            </w:r>
          </w:p>
        </w:tc>
        <w:tc>
          <w:tcPr>
            <w:tcW w:w="2755" w:type="dxa"/>
            <w:tcMar/>
          </w:tcPr>
          <w:p w:rsidR="00953952" w:rsidP="2EE9BDAA" w:rsidRDefault="00751C26" w14:paraId="79EED2CB" wp14:textId="613CECB4">
            <w:pPr>
              <w:pStyle w:val="TableParagraph"/>
              <w:ind w:right="119"/>
              <w:rPr>
                <w:sz w:val="20"/>
                <w:szCs w:val="20"/>
              </w:rPr>
            </w:pPr>
            <w:r w:rsidRPr="2EE9BDAA" w:rsidR="00751C26">
              <w:rPr>
                <w:sz w:val="20"/>
                <w:szCs w:val="20"/>
              </w:rPr>
              <w:t>The use of the changing rooms and showers will not be permitted</w:t>
            </w:r>
            <w:ins w:author="Will Buckley" w:date="2020-08-20T22:29:59.305Z" w:id="2107505256">
              <w:r w:rsidRPr="2EE9BDAA" w:rsidR="04466215">
                <w:rPr>
                  <w:sz w:val="20"/>
                  <w:szCs w:val="20"/>
                </w:rPr>
                <w:t xml:space="preserve"> except where </w:t>
              </w:r>
            </w:ins>
            <w:ins w:author="Will Buckley" w:date="2020-08-20T22:30:32.131Z" w:id="1714145455">
              <w:r w:rsidRPr="2EE9BDAA" w:rsidR="04466215">
                <w:rPr>
                  <w:sz w:val="20"/>
                  <w:szCs w:val="20"/>
                </w:rPr>
                <w:t xml:space="preserve">EH advise states this is necessary </w:t>
              </w:r>
            </w:ins>
            <w:ins w:author="Will Buckley" w:date="2020-08-20T22:31:54.244Z" w:id="1946327951">
              <w:r w:rsidRPr="2EE9BDAA" w:rsidR="7FCF7774">
                <w:rPr>
                  <w:sz w:val="20"/>
                  <w:szCs w:val="20"/>
                </w:rPr>
                <w:t>e.g. Disability</w:t>
              </w:r>
            </w:ins>
            <w:ins w:author="Will Buckley" w:date="2020-08-20T22:30:32.131Z" w:id="153660353">
              <w:r w:rsidRPr="2EE9BDAA" w:rsidR="04466215">
                <w:rPr>
                  <w:sz w:val="20"/>
                  <w:szCs w:val="20"/>
                </w:rPr>
                <w:t>.</w:t>
              </w:r>
            </w:ins>
            <w:del w:author="Will Buckley" w:date="2020-08-20T22:30:30.75Z" w:id="1055828875">
              <w:r w:rsidRPr="2EE9BDAA" w:rsidDel="00751C26">
                <w:rPr>
                  <w:sz w:val="20"/>
                  <w:szCs w:val="20"/>
                </w:rPr>
                <w:delText>.</w:delText>
              </w:r>
            </w:del>
          </w:p>
        </w:tc>
        <w:tc>
          <w:tcPr>
            <w:tcW w:w="1557" w:type="dxa"/>
            <w:tcMar/>
          </w:tcPr>
          <w:p w:rsidR="00953952" w:rsidP="2EE9BDAA" w:rsidRDefault="00751C26" w14:paraId="3A086446" wp14:textId="1FB5B17B">
            <w:pPr>
              <w:pStyle w:val="TableParagraph"/>
              <w:bidi w:val="0"/>
              <w:spacing w:before="0" w:beforeAutospacing="off" w:after="0" w:afterAutospacing="off" w:line="243" w:lineRule="exact"/>
              <w:ind w:left="106" w:right="0"/>
              <w:jc w:val="left"/>
              <w:rPr>
                <w:sz w:val="20"/>
                <w:szCs w:val="20"/>
              </w:rPr>
              <w:pPrChange w:author="Will Buckley" w:date="2020-08-20T22:30:40.06Z">
                <w:pPr>
                  <w:pStyle w:val="TableParagraph"/>
                  <w:spacing w:line="243" w:lineRule="exact"/>
                  <w:ind w:left="106"/>
                </w:pPr>
              </w:pPrChange>
            </w:pPr>
            <w:del w:author="Will Buckley" w:date="2020-08-20T22:30:39.966Z" w:id="128830531">
              <w:r w:rsidRPr="2EE9BDAA" w:rsidDel="00751C26">
                <w:rPr>
                  <w:sz w:val="20"/>
                  <w:szCs w:val="20"/>
                </w:rPr>
                <w:delText>Coaches</w:delText>
              </w:r>
            </w:del>
            <w:ins w:author="Will Buckley" w:date="2020-08-20T22:30:54.946Z" w:id="858101690">
              <w:r w:rsidRPr="2EE9BDAA" w:rsidR="76ACE56D">
                <w:rPr>
                  <w:sz w:val="20"/>
                  <w:szCs w:val="20"/>
                </w:rPr>
                <w:t>Sports Club keep changing rooms locked</w:t>
              </w:r>
            </w:ins>
          </w:p>
          <w:p w:rsidR="00953952" w:rsidRDefault="00953952" w14:paraId="5043CB0F" wp14:textId="77777777">
            <w:pPr>
              <w:pStyle w:val="TableParagraph"/>
              <w:spacing w:before="3"/>
              <w:ind w:left="0"/>
              <w:rPr>
                <w:rFonts w:ascii="Arial"/>
                <w:b/>
                <w:i/>
                <w:sz w:val="21"/>
              </w:rPr>
            </w:pPr>
          </w:p>
          <w:p w:rsidR="00953952" w:rsidRDefault="00751C26" w14:paraId="7A9C138D" wp14:textId="77777777">
            <w:pPr>
              <w:pStyle w:val="TableParagraph"/>
              <w:spacing w:before="1" w:line="243" w:lineRule="exact"/>
              <w:ind w:left="106"/>
              <w:rPr>
                <w:sz w:val="20"/>
              </w:rPr>
            </w:pPr>
            <w:r>
              <w:rPr>
                <w:sz w:val="20"/>
              </w:rPr>
              <w:t>Club COVID-19</w:t>
            </w:r>
          </w:p>
          <w:p w:rsidR="00953952" w:rsidRDefault="00751C26" w14:paraId="69A4B8EF" wp14:textId="77777777">
            <w:pPr>
              <w:pStyle w:val="TableParagraph"/>
              <w:spacing w:line="225" w:lineRule="exact"/>
              <w:ind w:left="106"/>
              <w:rPr>
                <w:sz w:val="20"/>
              </w:rPr>
            </w:pPr>
            <w:r>
              <w:rPr>
                <w:sz w:val="20"/>
              </w:rPr>
              <w:t>Officer</w:t>
            </w:r>
          </w:p>
        </w:tc>
        <w:tc>
          <w:tcPr>
            <w:tcW w:w="1984" w:type="dxa"/>
            <w:tcMar/>
          </w:tcPr>
          <w:p w:rsidR="00953952" w:rsidRDefault="00751C26" w14:paraId="43467FBA" wp14:textId="77777777">
            <w:pPr>
              <w:pStyle w:val="TableParagraph"/>
              <w:spacing w:line="243" w:lineRule="exact"/>
              <w:ind w:left="109"/>
              <w:rPr>
                <w:sz w:val="20"/>
              </w:rPr>
            </w:pPr>
            <w:r>
              <w:rPr>
                <w:sz w:val="20"/>
              </w:rPr>
              <w:t>Low</w:t>
            </w:r>
          </w:p>
        </w:tc>
        <w:tc>
          <w:tcPr>
            <w:tcW w:w="1924" w:type="dxa"/>
            <w:tcMar/>
          </w:tcPr>
          <w:p w:rsidR="00953952" w:rsidP="2EE9BDAA" w:rsidRDefault="00953952" w14:paraId="07459315" wp14:textId="55502CEC">
            <w:pPr>
              <w:pStyle w:val="TableParagraph"/>
              <w:ind w:left="0"/>
              <w:rPr>
                <w:rFonts w:ascii="Times New Roman"/>
                <w:sz w:val="18"/>
                <w:szCs w:val="18"/>
              </w:rPr>
            </w:pPr>
            <w:ins w:author="Will Buckley" w:date="2020-08-20T22:31:27.022Z" w:id="426346921">
              <w:r w:rsidRPr="2EE9BDAA" w:rsidR="132F4F75">
                <w:rPr>
                  <w:rFonts w:ascii="Times New Roman"/>
                  <w:sz w:val="18"/>
                  <w:szCs w:val="18"/>
                </w:rPr>
                <w:t>If required changing room would need to be cleaned following club Covid procedures</w:t>
              </w:r>
            </w:ins>
          </w:p>
        </w:tc>
      </w:tr>
      <w:tr xmlns:wp14="http://schemas.microsoft.com/office/word/2010/wordml" w:rsidR="00953952" w:rsidTr="2EE9BDAA" w14:paraId="713BE346" wp14:textId="77777777">
        <w:trPr>
          <w:trHeight w:val="1953"/>
        </w:trPr>
        <w:tc>
          <w:tcPr>
            <w:tcW w:w="1922" w:type="dxa"/>
            <w:tcMar/>
          </w:tcPr>
          <w:p w:rsidR="00953952" w:rsidRDefault="00751C26" w14:paraId="267D0473" wp14:textId="77777777">
            <w:pPr>
              <w:pStyle w:val="TableParagraph"/>
              <w:spacing w:line="243" w:lineRule="exact"/>
              <w:ind w:left="107"/>
              <w:rPr>
                <w:sz w:val="20"/>
              </w:rPr>
            </w:pPr>
            <w:r>
              <w:rPr>
                <w:sz w:val="20"/>
              </w:rPr>
              <w:t>Toilets</w:t>
            </w:r>
          </w:p>
        </w:tc>
        <w:tc>
          <w:tcPr>
            <w:tcW w:w="2184" w:type="dxa"/>
            <w:tcMar/>
          </w:tcPr>
          <w:p w:rsidR="00953952" w:rsidRDefault="00751C26" w14:paraId="209423F0" wp14:textId="77777777">
            <w:pPr>
              <w:pStyle w:val="TableParagraph"/>
              <w:spacing w:line="243" w:lineRule="exact"/>
              <w:rPr>
                <w:sz w:val="20"/>
              </w:rPr>
            </w:pPr>
            <w:r>
              <w:rPr>
                <w:sz w:val="20"/>
              </w:rPr>
              <w:t>Transmission of virus</w:t>
            </w:r>
          </w:p>
        </w:tc>
        <w:tc>
          <w:tcPr>
            <w:tcW w:w="1418" w:type="dxa"/>
            <w:tcMar/>
          </w:tcPr>
          <w:p w:rsidR="00953952" w:rsidRDefault="00751C26" w14:paraId="2BC41329" wp14:textId="77777777">
            <w:pPr>
              <w:pStyle w:val="TableParagraph"/>
              <w:spacing w:line="243" w:lineRule="exact"/>
              <w:rPr>
                <w:sz w:val="20"/>
              </w:rPr>
            </w:pPr>
            <w:r>
              <w:rPr>
                <w:sz w:val="20"/>
              </w:rPr>
              <w:t>Everyone</w:t>
            </w:r>
          </w:p>
        </w:tc>
        <w:tc>
          <w:tcPr>
            <w:tcW w:w="1922" w:type="dxa"/>
            <w:tcMar/>
          </w:tcPr>
          <w:p w:rsidR="00953952" w:rsidRDefault="00751C26" w14:paraId="2C784261" wp14:textId="77777777">
            <w:pPr>
              <w:pStyle w:val="TableParagraph"/>
              <w:spacing w:line="243" w:lineRule="exact"/>
              <w:ind w:left="109"/>
              <w:rPr>
                <w:sz w:val="20"/>
              </w:rPr>
            </w:pPr>
            <w:r>
              <w:rPr>
                <w:sz w:val="20"/>
              </w:rPr>
              <w:t>High</w:t>
            </w:r>
          </w:p>
        </w:tc>
        <w:tc>
          <w:tcPr>
            <w:tcW w:w="2755" w:type="dxa"/>
            <w:tcMar/>
          </w:tcPr>
          <w:p w:rsidR="00953952" w:rsidRDefault="00751C26" w14:paraId="0CFAE48E" wp14:textId="77777777">
            <w:pPr>
              <w:pStyle w:val="TableParagraph"/>
              <w:ind w:right="186"/>
              <w:rPr>
                <w:sz w:val="20"/>
              </w:rPr>
            </w:pPr>
            <w:r>
              <w:rPr>
                <w:sz w:val="20"/>
              </w:rPr>
              <w:t>Toilets will be open before, during and after each session. There will be a one in one out procedure in operation.</w:t>
            </w:r>
          </w:p>
          <w:p w:rsidR="004B5C4C" w:rsidP="2EE9BDAA" w:rsidRDefault="00751C26" w14:paraId="5A532A9D" wp14:textId="57511B00">
            <w:pPr>
              <w:pStyle w:val="TableParagraph"/>
              <w:bidi w:val="0"/>
              <w:spacing w:before="0" w:beforeAutospacing="off" w:after="0" w:afterAutospacing="off" w:line="259" w:lineRule="auto"/>
              <w:ind w:left="108" w:right="153"/>
              <w:jc w:val="left"/>
              <w:rPr>
                <w:sz w:val="20"/>
                <w:szCs w:val="20"/>
              </w:rPr>
              <w:pPrChange w:author="Will Buckley" w:date="2020-08-20T22:32:27.017Z">
                <w:pPr>
                  <w:pStyle w:val="TableParagraph"/>
                  <w:ind w:right="153"/>
                </w:pPr>
              </w:pPrChange>
            </w:pPr>
            <w:del w:author="Will Buckley" w:date="2020-08-20T22:32:28.714Z" w:id="696907305">
              <w:r w:rsidRPr="2EE9BDAA" w:rsidDel="00751C26">
                <w:rPr>
                  <w:sz w:val="20"/>
                  <w:szCs w:val="20"/>
                </w:rPr>
                <w:delText xml:space="preserve">Handwashing is mandatory. </w:delText>
              </w:r>
            </w:del>
            <w:ins w:author="Will Buckley" w:date="2020-08-20T22:32:38.767Z" w:id="356473576">
              <w:r w:rsidRPr="2EE9BDAA" w:rsidR="37265467">
                <w:rPr>
                  <w:sz w:val="20"/>
                  <w:szCs w:val="20"/>
                </w:rPr>
                <w:t>Signage to promote hand washing/sanitising</w:t>
              </w:r>
            </w:ins>
          </w:p>
        </w:tc>
        <w:tc>
          <w:tcPr>
            <w:tcW w:w="1557" w:type="dxa"/>
            <w:tcMar/>
          </w:tcPr>
          <w:p w:rsidR="00953952" w:rsidP="2EE9BDAA" w:rsidRDefault="00751C26" w14:paraId="43517FDE" wp14:textId="2A27E32C">
            <w:pPr>
              <w:pStyle w:val="TableParagraph"/>
              <w:spacing w:line="243" w:lineRule="exact"/>
              <w:ind w:left="106"/>
              <w:rPr>
                <w:sz w:val="20"/>
                <w:szCs w:val="20"/>
              </w:rPr>
            </w:pPr>
            <w:r w:rsidRPr="2EE9BDAA" w:rsidR="00751C26">
              <w:rPr>
                <w:sz w:val="20"/>
                <w:szCs w:val="20"/>
              </w:rPr>
              <w:t>Coaches</w:t>
            </w:r>
            <w:ins w:author="Will Buckley" w:date="2020-08-20T22:33:18.675Z" w:id="2031892105">
              <w:r w:rsidRPr="2EE9BDAA" w:rsidR="7EC30DE2">
                <w:rPr>
                  <w:sz w:val="20"/>
                  <w:szCs w:val="20"/>
                </w:rPr>
                <w:t>, captains, club members</w:t>
              </w:r>
            </w:ins>
          </w:p>
          <w:p w:rsidR="00953952" w:rsidRDefault="00953952" w14:paraId="6537F28F" wp14:textId="77777777">
            <w:pPr>
              <w:pStyle w:val="TableParagraph"/>
              <w:spacing w:before="3"/>
              <w:ind w:left="0"/>
              <w:rPr>
                <w:rFonts w:ascii="Arial"/>
                <w:b/>
                <w:i/>
                <w:sz w:val="21"/>
              </w:rPr>
            </w:pPr>
          </w:p>
          <w:p w:rsidR="00953952" w:rsidRDefault="00751C26" w14:paraId="70D3927E" wp14:textId="77777777">
            <w:pPr>
              <w:pStyle w:val="TableParagraph"/>
              <w:spacing w:before="1" w:line="243" w:lineRule="exact"/>
              <w:ind w:left="106"/>
              <w:rPr>
                <w:sz w:val="20"/>
              </w:rPr>
            </w:pPr>
            <w:r>
              <w:rPr>
                <w:sz w:val="20"/>
              </w:rPr>
              <w:t>Club COVID-19</w:t>
            </w:r>
          </w:p>
          <w:p w:rsidR="00953952" w:rsidRDefault="00751C26" w14:paraId="7219EDA0" wp14:textId="77777777">
            <w:pPr>
              <w:pStyle w:val="TableParagraph"/>
              <w:spacing w:line="243" w:lineRule="exact"/>
              <w:ind w:left="106"/>
              <w:rPr>
                <w:sz w:val="20"/>
              </w:rPr>
            </w:pPr>
            <w:r>
              <w:rPr>
                <w:sz w:val="20"/>
              </w:rPr>
              <w:t>Officer</w:t>
            </w:r>
          </w:p>
        </w:tc>
        <w:tc>
          <w:tcPr>
            <w:tcW w:w="1984" w:type="dxa"/>
            <w:tcMar/>
          </w:tcPr>
          <w:p w:rsidR="00953952" w:rsidRDefault="00751C26" w14:paraId="1477C29E" wp14:textId="77777777">
            <w:pPr>
              <w:pStyle w:val="TableParagraph"/>
              <w:spacing w:line="243" w:lineRule="exact"/>
              <w:ind w:left="109"/>
              <w:rPr>
                <w:sz w:val="20"/>
              </w:rPr>
            </w:pPr>
            <w:r>
              <w:rPr>
                <w:sz w:val="20"/>
              </w:rPr>
              <w:t>Medium/Low</w:t>
            </w:r>
          </w:p>
        </w:tc>
        <w:tc>
          <w:tcPr>
            <w:tcW w:w="1924" w:type="dxa"/>
            <w:tcMar/>
          </w:tcPr>
          <w:p w:rsidR="00953952" w:rsidRDefault="00751C26" w14:paraId="42C6B9B7" wp14:textId="77777777">
            <w:pPr>
              <w:pStyle w:val="TableParagraph"/>
              <w:ind w:left="110" w:right="127"/>
              <w:rPr>
                <w:sz w:val="20"/>
              </w:rPr>
            </w:pPr>
            <w:r w:rsidRPr="2EE9BDAA" w:rsidR="00751C26">
              <w:rPr>
                <w:sz w:val="20"/>
                <w:szCs w:val="20"/>
              </w:rPr>
              <w:t>Regular monitoring by Coaches and Club COVID-19 Officer</w:t>
            </w:r>
          </w:p>
          <w:p w:rsidR="00953952" w:rsidP="2EE9BDAA" w:rsidRDefault="00953952" w14:paraId="6DFB9E20" wp14:textId="7FD02D1B">
            <w:pPr>
              <w:pStyle w:val="TableParagraph"/>
              <w:bidi w:val="0"/>
              <w:spacing w:before="1" w:beforeAutospacing="off" w:after="0" w:afterAutospacing="off" w:line="259" w:lineRule="auto"/>
              <w:ind w:left="0" w:right="0"/>
              <w:jc w:val="left"/>
              <w:rPr>
                <w:rFonts w:ascii="Arial"/>
                <w:b w:val="0"/>
                <w:bCs w:val="0"/>
                <w:i w:val="0"/>
                <w:iCs w:val="0"/>
                <w:sz w:val="21"/>
                <w:szCs w:val="21"/>
              </w:rPr>
              <w:pPrChange w:author="Will Buckley" w:date="2020-08-20T22:34:17.577Z">
                <w:pPr/>
              </w:pPrChange>
            </w:pPr>
            <w:ins w:author="Will Buckley" w:date="2020-08-20T22:34:52.473Z" w:id="1874818403">
              <w:r w:rsidRPr="2EE9BDAA" w:rsidR="6F497928">
                <w:rPr>
                  <w:rFonts w:ascii="Arial"/>
                  <w:b w:val="0"/>
                  <w:bCs w:val="0"/>
                  <w:i w:val="0"/>
                  <w:iCs w:val="0"/>
                  <w:sz w:val="21"/>
                  <w:szCs w:val="21"/>
                </w:rPr>
                <w:t xml:space="preserve">Ask sports club to install a date time </w:t>
              </w:r>
            </w:ins>
            <w:ins w:author="Will Buckley" w:date="2020-08-20T22:35:05.737Z" w:id="1555675367">
              <w:r w:rsidRPr="2EE9BDAA" w:rsidR="6F497928">
                <w:rPr>
                  <w:rFonts w:ascii="Arial"/>
                  <w:b w:val="0"/>
                  <w:bCs w:val="0"/>
                  <w:i w:val="0"/>
                  <w:iCs w:val="0"/>
                  <w:sz w:val="21"/>
                  <w:szCs w:val="21"/>
                </w:rPr>
                <w:t xml:space="preserve">hygiene </w:t>
              </w:r>
            </w:ins>
            <w:ins w:author="Will Buckley" w:date="2020-08-20T22:34:52.473Z" w:id="199337583">
              <w:r w:rsidRPr="2EE9BDAA" w:rsidR="6F497928">
                <w:rPr>
                  <w:rFonts w:ascii="Arial"/>
                  <w:b w:val="0"/>
                  <w:bCs w:val="0"/>
                  <w:i w:val="0"/>
                  <w:iCs w:val="0"/>
                  <w:sz w:val="21"/>
                  <w:szCs w:val="21"/>
                </w:rPr>
                <w:t xml:space="preserve">check </w:t>
              </w:r>
            </w:ins>
            <w:ins w:author="Will Buckley" w:date="2020-08-20T22:35:58.261Z" w:id="1885695335">
              <w:r w:rsidRPr="2EE9BDAA" w:rsidR="6F497928">
                <w:rPr>
                  <w:rFonts w:ascii="Arial"/>
                  <w:b w:val="0"/>
                  <w:bCs w:val="0"/>
                  <w:i w:val="0"/>
                  <w:iCs w:val="0"/>
                  <w:sz w:val="21"/>
                  <w:szCs w:val="21"/>
                </w:rPr>
                <w:t>on corridor wall near toilets.</w:t>
              </w:r>
              <w:r w:rsidRPr="2EE9BDAA" w:rsidR="1075D868">
                <w:rPr>
                  <w:rFonts w:ascii="Arial"/>
                  <w:b w:val="0"/>
                  <w:bCs w:val="0"/>
                  <w:i w:val="0"/>
                  <w:iCs w:val="0"/>
                  <w:sz w:val="21"/>
                  <w:szCs w:val="21"/>
                </w:rPr>
                <w:t xml:space="preserve"> Hockey club to </w:t>
              </w:r>
            </w:ins>
            <w:ins w:author="Will Buckley" w:date="2020-08-20T22:36:13.76Z" w:id="645342457">
              <w:r w:rsidRPr="2EE9BDAA" w:rsidR="1075D868">
                <w:rPr>
                  <w:rFonts w:ascii="Arial"/>
                  <w:b w:val="0"/>
                  <w:bCs w:val="0"/>
                  <w:i w:val="0"/>
                  <w:iCs w:val="0"/>
                  <w:sz w:val="21"/>
                  <w:szCs w:val="21"/>
                </w:rPr>
                <w:t>complete when changing room not staffed</w:t>
              </w:r>
            </w:ins>
          </w:p>
          <w:p w:rsidR="00953952" w:rsidRDefault="00751C26" w14:paraId="56D90168" wp14:textId="77777777">
            <w:pPr>
              <w:pStyle w:val="TableParagraph"/>
              <w:spacing w:before="1"/>
              <w:ind w:left="110" w:right="127"/>
              <w:rPr>
                <w:sz w:val="20"/>
              </w:rPr>
            </w:pPr>
            <w:r>
              <w:rPr>
                <w:sz w:val="20"/>
              </w:rPr>
              <w:t>Cleaning equipment to be replenished regularly</w:t>
            </w:r>
          </w:p>
        </w:tc>
      </w:tr>
    </w:tbl>
    <w:p xmlns:wp14="http://schemas.microsoft.com/office/word/2010/wordml" w:rsidR="00953952" w:rsidRDefault="00953952" w14:paraId="70DF9E56" wp14:textId="77777777">
      <w:pPr>
        <w:rPr>
          <w:sz w:val="20"/>
        </w:rPr>
        <w:sectPr w:rsidR="00953952">
          <w:pgSz w:w="16840" w:h="11910" w:orient="landscape"/>
          <w:pgMar w:top="42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2"/>
        <w:gridCol w:w="2184"/>
        <w:gridCol w:w="1418"/>
        <w:gridCol w:w="1922"/>
        <w:gridCol w:w="2755"/>
        <w:gridCol w:w="1557"/>
        <w:gridCol w:w="1984"/>
        <w:gridCol w:w="1924"/>
      </w:tblGrid>
      <w:tr xmlns:wp14="http://schemas.microsoft.com/office/word/2010/wordml" w:rsidR="00953952" w:rsidTr="2EE9BDAA" w14:paraId="56C05184" wp14:textId="77777777">
        <w:trPr>
          <w:trHeight w:val="1218"/>
        </w:trPr>
        <w:tc>
          <w:tcPr>
            <w:tcW w:w="1922" w:type="dxa"/>
            <w:shd w:val="clear" w:color="auto" w:fill="DBDBDB"/>
            <w:tcMar/>
          </w:tcPr>
          <w:p w:rsidR="00953952" w:rsidRDefault="00751C26" w14:paraId="54B1BE7B" wp14:textId="77777777">
            <w:pPr>
              <w:pStyle w:val="TableParagraph"/>
              <w:spacing w:line="243" w:lineRule="exact"/>
              <w:ind w:left="107"/>
              <w:rPr>
                <w:b/>
                <w:sz w:val="20"/>
              </w:rPr>
            </w:pPr>
            <w:r>
              <w:rPr>
                <w:b/>
                <w:sz w:val="20"/>
              </w:rPr>
              <w:lastRenderedPageBreak/>
              <w:t>Area of risk</w:t>
            </w:r>
          </w:p>
        </w:tc>
        <w:tc>
          <w:tcPr>
            <w:tcW w:w="2184" w:type="dxa"/>
            <w:shd w:val="clear" w:color="auto" w:fill="DBDBDB"/>
            <w:tcMar/>
          </w:tcPr>
          <w:p w:rsidR="00953952" w:rsidRDefault="00751C26" w14:paraId="6541FA98" wp14:textId="77777777">
            <w:pPr>
              <w:pStyle w:val="TableParagraph"/>
              <w:spacing w:line="243" w:lineRule="exact"/>
              <w:rPr>
                <w:b/>
                <w:sz w:val="20"/>
              </w:rPr>
            </w:pPr>
            <w:r>
              <w:rPr>
                <w:b/>
                <w:sz w:val="20"/>
              </w:rPr>
              <w:t>Nature of risk</w:t>
            </w:r>
          </w:p>
        </w:tc>
        <w:tc>
          <w:tcPr>
            <w:tcW w:w="1418" w:type="dxa"/>
            <w:shd w:val="clear" w:color="auto" w:fill="DBDBDB"/>
            <w:tcMar/>
          </w:tcPr>
          <w:p w:rsidR="00953952" w:rsidRDefault="00751C26" w14:paraId="0627A4D8" wp14:textId="77777777">
            <w:pPr>
              <w:pStyle w:val="TableParagraph"/>
              <w:ind w:right="229"/>
              <w:rPr>
                <w:b/>
                <w:sz w:val="20"/>
              </w:rPr>
            </w:pPr>
            <w:r>
              <w:rPr>
                <w:b/>
                <w:sz w:val="20"/>
              </w:rPr>
              <w:t>Who may be harmed</w:t>
            </w:r>
          </w:p>
        </w:tc>
        <w:tc>
          <w:tcPr>
            <w:tcW w:w="1922" w:type="dxa"/>
            <w:shd w:val="clear" w:color="auto" w:fill="DBDBDB"/>
            <w:tcMar/>
          </w:tcPr>
          <w:p w:rsidR="00953952" w:rsidRDefault="00751C26" w14:paraId="29B13F1A" wp14:textId="77777777">
            <w:pPr>
              <w:pStyle w:val="TableParagraph"/>
              <w:ind w:right="175"/>
              <w:rPr>
                <w:b/>
                <w:sz w:val="20"/>
              </w:rPr>
            </w:pPr>
            <w:r>
              <w:rPr>
                <w:b/>
                <w:sz w:val="20"/>
              </w:rPr>
              <w:t>Risk rating (prior to implementation of control measures) High/Medium/Low</w:t>
            </w:r>
          </w:p>
        </w:tc>
        <w:tc>
          <w:tcPr>
            <w:tcW w:w="2755" w:type="dxa"/>
            <w:shd w:val="clear" w:color="auto" w:fill="DBDBDB"/>
            <w:tcMar/>
          </w:tcPr>
          <w:p w:rsidR="00953952" w:rsidRDefault="00751C26" w14:paraId="4B840DA3" wp14:textId="77777777">
            <w:pPr>
              <w:pStyle w:val="TableParagraph"/>
              <w:spacing w:line="243" w:lineRule="exact"/>
              <w:rPr>
                <w:b/>
                <w:sz w:val="20"/>
              </w:rPr>
            </w:pPr>
            <w:r>
              <w:rPr>
                <w:b/>
                <w:sz w:val="20"/>
              </w:rPr>
              <w:t>Control measures required</w:t>
            </w:r>
          </w:p>
        </w:tc>
        <w:tc>
          <w:tcPr>
            <w:tcW w:w="1557" w:type="dxa"/>
            <w:shd w:val="clear" w:color="auto" w:fill="DBDBDB"/>
            <w:tcMar/>
          </w:tcPr>
          <w:p w:rsidR="00953952" w:rsidRDefault="00751C26" w14:paraId="06C1E9EE" wp14:textId="77777777">
            <w:pPr>
              <w:pStyle w:val="TableParagraph"/>
              <w:ind w:left="106" w:right="174"/>
              <w:rPr>
                <w:b/>
                <w:sz w:val="20"/>
              </w:rPr>
            </w:pPr>
            <w:r>
              <w:rPr>
                <w:b/>
                <w:sz w:val="20"/>
              </w:rPr>
              <w:t>Person/s responsible for implementing control</w:t>
            </w:r>
          </w:p>
          <w:p w:rsidR="00953952" w:rsidRDefault="00751C26" w14:paraId="4F43BFA7" wp14:textId="77777777">
            <w:pPr>
              <w:pStyle w:val="TableParagraph"/>
              <w:spacing w:line="223" w:lineRule="exact"/>
              <w:ind w:left="106"/>
              <w:rPr>
                <w:b/>
                <w:sz w:val="20"/>
              </w:rPr>
            </w:pPr>
            <w:r>
              <w:rPr>
                <w:b/>
                <w:sz w:val="20"/>
              </w:rPr>
              <w:t>measures</w:t>
            </w:r>
          </w:p>
        </w:tc>
        <w:tc>
          <w:tcPr>
            <w:tcW w:w="1984" w:type="dxa"/>
            <w:shd w:val="clear" w:color="auto" w:fill="DBDBDB"/>
            <w:tcMar/>
          </w:tcPr>
          <w:p w:rsidR="00953952" w:rsidRDefault="00751C26" w14:paraId="7A2638F6" wp14:textId="77777777">
            <w:pPr>
              <w:pStyle w:val="TableParagraph"/>
              <w:ind w:left="109" w:right="252"/>
              <w:rPr>
                <w:b/>
                <w:sz w:val="20"/>
              </w:rPr>
            </w:pPr>
            <w:r>
              <w:rPr>
                <w:b/>
                <w:sz w:val="20"/>
              </w:rPr>
              <w:t>Risk rating (post implementation of control measures) High/Medium/Low</w:t>
            </w:r>
          </w:p>
        </w:tc>
        <w:tc>
          <w:tcPr>
            <w:tcW w:w="1924" w:type="dxa"/>
            <w:shd w:val="clear" w:color="auto" w:fill="DBDBDB"/>
            <w:tcMar/>
          </w:tcPr>
          <w:p w:rsidR="00953952" w:rsidRDefault="00751C26" w14:paraId="4533E109" wp14:textId="77777777">
            <w:pPr>
              <w:pStyle w:val="TableParagraph"/>
              <w:ind w:left="110" w:right="280"/>
              <w:rPr>
                <w:b/>
                <w:sz w:val="20"/>
              </w:rPr>
            </w:pPr>
            <w:r>
              <w:rPr>
                <w:b/>
                <w:sz w:val="20"/>
              </w:rPr>
              <w:t>Further Actions to be taken and by whom</w:t>
            </w:r>
          </w:p>
        </w:tc>
      </w:tr>
      <w:tr xmlns:wp14="http://schemas.microsoft.com/office/word/2010/wordml" w:rsidR="00953952" w:rsidTr="2EE9BDAA" w14:paraId="4FD354A8" wp14:textId="77777777">
        <w:trPr>
          <w:trHeight w:val="3174"/>
        </w:trPr>
        <w:tc>
          <w:tcPr>
            <w:tcW w:w="1922" w:type="dxa"/>
            <w:tcMar/>
          </w:tcPr>
          <w:p w:rsidR="00953952" w:rsidRDefault="00751C26" w14:paraId="2D6479C9" wp14:textId="77777777">
            <w:pPr>
              <w:pStyle w:val="TableParagraph"/>
              <w:spacing w:line="243" w:lineRule="exact"/>
              <w:ind w:left="107"/>
              <w:rPr>
                <w:sz w:val="20"/>
              </w:rPr>
            </w:pPr>
            <w:r>
              <w:rPr>
                <w:sz w:val="20"/>
              </w:rPr>
              <w:t>Players area</w:t>
            </w:r>
            <w:r w:rsidR="004B5C4C">
              <w:rPr>
                <w:sz w:val="20"/>
              </w:rPr>
              <w:t>/ Dugouts</w:t>
            </w:r>
          </w:p>
        </w:tc>
        <w:tc>
          <w:tcPr>
            <w:tcW w:w="2184" w:type="dxa"/>
            <w:tcMar/>
          </w:tcPr>
          <w:p w:rsidR="00953952" w:rsidRDefault="00751C26" w14:paraId="598F719B" wp14:textId="77777777">
            <w:pPr>
              <w:pStyle w:val="TableParagraph"/>
              <w:spacing w:line="482" w:lineRule="auto"/>
              <w:ind w:right="92" w:hanging="1"/>
              <w:rPr>
                <w:sz w:val="20"/>
              </w:rPr>
            </w:pPr>
            <w:r>
              <w:rPr>
                <w:sz w:val="20"/>
              </w:rPr>
              <w:t>Transmission of virus Lack of Social distancing</w:t>
            </w:r>
          </w:p>
        </w:tc>
        <w:tc>
          <w:tcPr>
            <w:tcW w:w="1418" w:type="dxa"/>
            <w:tcMar/>
          </w:tcPr>
          <w:p w:rsidR="00953952" w:rsidRDefault="00751C26" w14:paraId="17A4BA00" wp14:textId="77777777">
            <w:pPr>
              <w:pStyle w:val="TableParagraph"/>
              <w:spacing w:line="243" w:lineRule="exact"/>
              <w:rPr>
                <w:sz w:val="20"/>
              </w:rPr>
            </w:pPr>
            <w:r>
              <w:rPr>
                <w:sz w:val="20"/>
              </w:rPr>
              <w:t>Players</w:t>
            </w:r>
          </w:p>
        </w:tc>
        <w:tc>
          <w:tcPr>
            <w:tcW w:w="1922" w:type="dxa"/>
            <w:tcMar/>
          </w:tcPr>
          <w:p w:rsidR="00953952" w:rsidP="2EE9BDAA" w:rsidRDefault="00751C26" w14:paraId="022EC909" wp14:textId="544D79BB">
            <w:pPr>
              <w:pStyle w:val="TableParagraph"/>
              <w:spacing w:line="243" w:lineRule="exact"/>
              <w:rPr>
                <w:sz w:val="20"/>
                <w:szCs w:val="20"/>
              </w:rPr>
            </w:pPr>
            <w:r w:rsidRPr="2EE9BDAA" w:rsidR="00751C26">
              <w:rPr>
                <w:sz w:val="20"/>
                <w:szCs w:val="20"/>
              </w:rPr>
              <w:t>High</w:t>
            </w:r>
            <w:ins w:author="Will Buckley" w:date="2020-08-20T22:43:59.437Z" w:id="913893769">
              <w:r w:rsidRPr="2EE9BDAA" w:rsidR="5CD9F146">
                <w:rPr>
                  <w:sz w:val="20"/>
                  <w:szCs w:val="20"/>
                </w:rPr>
                <w:t xml:space="preserve">- if the distance </w:t>
              </w:r>
              <w:r w:rsidRPr="2EE9BDAA" w:rsidR="5CD9F146">
                <w:rPr>
                  <w:sz w:val="20"/>
                  <w:szCs w:val="20"/>
                </w:rPr>
                <w:t>peoplle</w:t>
              </w:r>
              <w:r w:rsidRPr="2EE9BDAA" w:rsidR="5CD9F146">
                <w:rPr>
                  <w:sz w:val="20"/>
                  <w:szCs w:val="20"/>
                </w:rPr>
                <w:t xml:space="preserve"> are within increase to above 15 min then they hit the </w:t>
              </w:r>
              <w:r w:rsidRPr="2EE9BDAA" w:rsidR="5CD9F146">
                <w:rPr>
                  <w:sz w:val="20"/>
                  <w:szCs w:val="20"/>
                </w:rPr>
                <w:t>covid</w:t>
              </w:r>
              <w:r w:rsidRPr="2EE9BDAA" w:rsidR="5CD9F146">
                <w:rPr>
                  <w:sz w:val="20"/>
                  <w:szCs w:val="20"/>
                </w:rPr>
                <w:t xml:space="preserve"> 19 benchm</w:t>
              </w:r>
            </w:ins>
            <w:ins w:author="Will Buckley" w:date="2020-08-20T22:44:11.881Z" w:id="1282879003">
              <w:r w:rsidRPr="2EE9BDAA" w:rsidR="5CD9F146">
                <w:rPr>
                  <w:sz w:val="20"/>
                  <w:szCs w:val="20"/>
                </w:rPr>
                <w:t>ark for cross contamination.</w:t>
              </w:r>
            </w:ins>
          </w:p>
        </w:tc>
        <w:tc>
          <w:tcPr>
            <w:tcW w:w="2755" w:type="dxa"/>
            <w:tcMar/>
          </w:tcPr>
          <w:p w:rsidR="004B5C4C" w:rsidRDefault="004B5C4C" w14:paraId="1C9D1DF6" wp14:textId="77777777">
            <w:pPr>
              <w:pStyle w:val="TableParagraph"/>
              <w:ind w:right="100" w:hanging="1"/>
              <w:rPr>
                <w:sz w:val="20"/>
              </w:rPr>
            </w:pPr>
            <w:r>
              <w:rPr>
                <w:sz w:val="20"/>
              </w:rPr>
              <w:t>Players are encouraged to bring their own hand sanitizer. They will also be encouraged to bring their own water bottles, or disposable bottles</w:t>
            </w:r>
            <w:r w:rsidR="00751C26">
              <w:rPr>
                <w:sz w:val="20"/>
              </w:rPr>
              <w:t xml:space="preserve"> (no sharing is permitted) </w:t>
            </w:r>
          </w:p>
          <w:p w:rsidR="004B5C4C" w:rsidRDefault="004B5C4C" w14:paraId="44E871BC" wp14:textId="77777777">
            <w:pPr>
              <w:pStyle w:val="TableParagraph"/>
              <w:ind w:right="100" w:hanging="1"/>
              <w:rPr>
                <w:sz w:val="20"/>
              </w:rPr>
            </w:pPr>
          </w:p>
          <w:p w:rsidR="004B5C4C" w:rsidP="004B5C4C" w:rsidRDefault="004B5C4C" w14:paraId="1821AACA" wp14:textId="77777777">
            <w:pPr>
              <w:pStyle w:val="TableParagraph"/>
              <w:ind w:right="100" w:hanging="1"/>
              <w:rPr>
                <w:sz w:val="20"/>
              </w:rPr>
            </w:pPr>
            <w:r>
              <w:rPr>
                <w:sz w:val="20"/>
              </w:rPr>
              <w:t xml:space="preserve">Players will be reminded to ensure that they socially distance. </w:t>
            </w:r>
            <w:r w:rsidR="00751C26">
              <w:rPr>
                <w:sz w:val="20"/>
              </w:rPr>
              <w:t xml:space="preserve">During breaks and </w:t>
            </w:r>
            <w:proofErr w:type="gramStart"/>
            <w:r w:rsidR="00751C26">
              <w:rPr>
                <w:sz w:val="20"/>
              </w:rPr>
              <w:t>half time</w:t>
            </w:r>
            <w:proofErr w:type="gramEnd"/>
            <w:r w:rsidR="00751C26">
              <w:rPr>
                <w:sz w:val="20"/>
              </w:rPr>
              <w:t xml:space="preserve"> players </w:t>
            </w:r>
            <w:r>
              <w:rPr>
                <w:sz w:val="20"/>
              </w:rPr>
              <w:t>utilizing the dugouts to gather drinks or equipment will be required to r</w:t>
            </w:r>
            <w:r w:rsidR="00751C26">
              <w:rPr>
                <w:sz w:val="20"/>
              </w:rPr>
              <w:t xml:space="preserve">emain socially distanced. </w:t>
            </w:r>
          </w:p>
          <w:p w:rsidR="004B5C4C" w:rsidP="004B5C4C" w:rsidRDefault="004B5C4C" w14:paraId="144A5D23" wp14:textId="77777777">
            <w:pPr>
              <w:pStyle w:val="TableParagraph"/>
              <w:ind w:right="100" w:hanging="1"/>
              <w:rPr>
                <w:sz w:val="20"/>
              </w:rPr>
            </w:pPr>
          </w:p>
          <w:p w:rsidR="00953952" w:rsidP="004B5C4C" w:rsidRDefault="00751C26" w14:paraId="555D5E4A" wp14:textId="77777777">
            <w:pPr>
              <w:pStyle w:val="TableParagraph"/>
              <w:ind w:right="100" w:hanging="1"/>
              <w:rPr>
                <w:sz w:val="20"/>
              </w:rPr>
            </w:pPr>
            <w:r>
              <w:rPr>
                <w:sz w:val="20"/>
              </w:rPr>
              <w:t>Handshakes, high fives and goal celebrations are not</w:t>
            </w:r>
          </w:p>
          <w:p w:rsidR="00953952" w:rsidRDefault="00751C26" w14:paraId="3A67918F" wp14:textId="77777777">
            <w:pPr>
              <w:pStyle w:val="TableParagraph"/>
              <w:spacing w:line="225" w:lineRule="exact"/>
              <w:rPr>
                <w:sz w:val="20"/>
              </w:rPr>
            </w:pPr>
            <w:r>
              <w:rPr>
                <w:sz w:val="20"/>
              </w:rPr>
              <w:t>permitted.</w:t>
            </w:r>
          </w:p>
        </w:tc>
        <w:tc>
          <w:tcPr>
            <w:tcW w:w="1557" w:type="dxa"/>
            <w:tcMar/>
          </w:tcPr>
          <w:p w:rsidR="00953952" w:rsidRDefault="00751C26" w14:paraId="7CF42204" wp14:textId="77777777">
            <w:pPr>
              <w:pStyle w:val="TableParagraph"/>
              <w:spacing w:line="243" w:lineRule="exact"/>
              <w:ind w:left="106"/>
              <w:rPr>
                <w:sz w:val="20"/>
              </w:rPr>
            </w:pPr>
            <w:r>
              <w:rPr>
                <w:sz w:val="20"/>
              </w:rPr>
              <w:t>Coaches</w:t>
            </w:r>
            <w:r w:rsidR="004B5C4C">
              <w:rPr>
                <w:sz w:val="20"/>
              </w:rPr>
              <w:t xml:space="preserve"> and Captains.</w:t>
            </w:r>
          </w:p>
          <w:p w:rsidR="00953952" w:rsidRDefault="00953952" w14:paraId="738610EB" wp14:textId="77777777">
            <w:pPr>
              <w:pStyle w:val="TableParagraph"/>
              <w:spacing w:before="3"/>
              <w:ind w:left="0"/>
              <w:rPr>
                <w:rFonts w:ascii="Arial"/>
                <w:b/>
                <w:i/>
                <w:sz w:val="21"/>
              </w:rPr>
            </w:pPr>
          </w:p>
          <w:p w:rsidR="00953952" w:rsidRDefault="00751C26" w14:paraId="3FBEFE24" wp14:textId="77777777">
            <w:pPr>
              <w:pStyle w:val="TableParagraph"/>
              <w:spacing w:before="1"/>
              <w:ind w:left="106"/>
              <w:rPr>
                <w:sz w:val="20"/>
              </w:rPr>
            </w:pPr>
            <w:r>
              <w:rPr>
                <w:sz w:val="20"/>
              </w:rPr>
              <w:t>Club COVID-19</w:t>
            </w:r>
          </w:p>
          <w:p w:rsidR="00953952" w:rsidRDefault="00751C26" w14:paraId="722026C9" wp14:textId="77777777">
            <w:pPr>
              <w:pStyle w:val="TableParagraph"/>
              <w:ind w:left="106"/>
              <w:rPr>
                <w:sz w:val="20"/>
              </w:rPr>
            </w:pPr>
            <w:r>
              <w:rPr>
                <w:sz w:val="20"/>
              </w:rPr>
              <w:t>Officer</w:t>
            </w:r>
          </w:p>
        </w:tc>
        <w:tc>
          <w:tcPr>
            <w:tcW w:w="1984" w:type="dxa"/>
            <w:tcMar/>
          </w:tcPr>
          <w:p w:rsidR="00953952" w:rsidRDefault="00751C26" w14:paraId="4C067F03" wp14:textId="77777777">
            <w:pPr>
              <w:pStyle w:val="TableParagraph"/>
              <w:spacing w:line="243" w:lineRule="exact"/>
              <w:ind w:left="109"/>
              <w:rPr>
                <w:sz w:val="20"/>
              </w:rPr>
            </w:pPr>
            <w:r>
              <w:rPr>
                <w:sz w:val="20"/>
              </w:rPr>
              <w:t>Low</w:t>
            </w:r>
          </w:p>
        </w:tc>
        <w:tc>
          <w:tcPr>
            <w:tcW w:w="1924" w:type="dxa"/>
            <w:tcMar/>
          </w:tcPr>
          <w:p w:rsidR="00953952" w:rsidP="2EE9BDAA" w:rsidRDefault="00751C26" wp14:noSpellErr="1" w14:paraId="0DFF1A8D" wp14:textId="7A6E4AA4">
            <w:pPr>
              <w:pStyle w:val="TableParagraph"/>
              <w:ind w:left="110" w:right="127"/>
              <w:rPr>
                <w:ins w:author="Will Buckley" w:date="2020-08-20T22:37:24.844Z" w:id="471145815"/>
                <w:sz w:val="20"/>
                <w:szCs w:val="20"/>
              </w:rPr>
            </w:pPr>
            <w:r w:rsidRPr="2EE9BDAA" w:rsidR="00751C26">
              <w:rPr>
                <w:sz w:val="20"/>
                <w:szCs w:val="20"/>
              </w:rPr>
              <w:t>Regular monitoring by Coaches and Club COVID-19 Officer</w:t>
            </w:r>
          </w:p>
          <w:p w:rsidR="00953952" w:rsidP="2EE9BDAA" w:rsidRDefault="00751C26" w14:paraId="1451ED59" wp14:textId="11E31EF9">
            <w:pPr>
              <w:pStyle w:val="TableParagraph"/>
              <w:ind w:left="110" w:right="127"/>
              <w:rPr>
                <w:ins w:author="Will Buckley" w:date="2020-08-20T22:37:24.993Z" w:id="541677219"/>
                <w:sz w:val="20"/>
                <w:szCs w:val="20"/>
              </w:rPr>
            </w:pPr>
          </w:p>
          <w:p w:rsidR="00953952" w:rsidP="2EE9BDAA" w:rsidRDefault="00751C26" w14:paraId="3A2AD776" wp14:textId="21B0B579">
            <w:pPr>
              <w:pStyle w:val="TableParagraph"/>
              <w:ind w:left="110" w:right="127"/>
              <w:rPr>
                <w:sz w:val="20"/>
                <w:szCs w:val="20"/>
              </w:rPr>
            </w:pPr>
            <w:ins w:author="Will Buckley" w:date="2020-08-20T22:41:47.49Z" w:id="1297582447">
              <w:r w:rsidRPr="2EE9BDAA" w:rsidR="0D075BA9">
                <w:rPr>
                  <w:sz w:val="20"/>
                  <w:szCs w:val="20"/>
                </w:rPr>
                <w:t xml:space="preserve">Ask Sports </w:t>
              </w:r>
              <w:r w:rsidRPr="2EE9BDAA" w:rsidR="0D075BA9">
                <w:rPr>
                  <w:sz w:val="20"/>
                  <w:szCs w:val="20"/>
                </w:rPr>
                <w:t>CLub</w:t>
              </w:r>
              <w:r w:rsidRPr="2EE9BDAA" w:rsidR="0D075BA9">
                <w:rPr>
                  <w:sz w:val="20"/>
                  <w:szCs w:val="20"/>
                </w:rPr>
                <w:t xml:space="preserve"> to </w:t>
              </w:r>
            </w:ins>
            <w:ins w:author="Will Buckley" w:date="2020-08-20T22:37:58.599Z" w:id="656184736">
              <w:r w:rsidRPr="2EE9BDAA" w:rsidR="74E2BEB6">
                <w:rPr>
                  <w:sz w:val="20"/>
                  <w:szCs w:val="20"/>
                </w:rPr>
                <w:t>mark</w:t>
              </w:r>
            </w:ins>
            <w:ins w:author="Will Buckley" w:date="2020-08-20T22:42:05.238Z" w:id="291978016">
              <w:r w:rsidRPr="2EE9BDAA" w:rsidR="3E38D527">
                <w:rPr>
                  <w:sz w:val="20"/>
                  <w:szCs w:val="20"/>
                </w:rPr>
                <w:t xml:space="preserve"> dugouts</w:t>
              </w:r>
            </w:ins>
            <w:ins w:author="Will Buckley" w:date="2020-08-20T22:37:58.599Z" w:id="276061210">
              <w:r w:rsidRPr="2EE9BDAA" w:rsidR="74E2BEB6">
                <w:rPr>
                  <w:sz w:val="20"/>
                  <w:szCs w:val="20"/>
                </w:rPr>
                <w:t xml:space="preserve"> at 2 meters for capacity.  side of pitch wall </w:t>
              </w:r>
            </w:ins>
            <w:ins w:author="Will Buckley" w:date="2020-08-20T22:38:57.702Z" w:id="46379048">
              <w:r w:rsidRPr="2EE9BDAA" w:rsidR="74E2BEB6">
                <w:rPr>
                  <w:sz w:val="20"/>
                  <w:szCs w:val="20"/>
                </w:rPr>
                <w:t>marked for social</w:t>
              </w:r>
              <w:r w:rsidRPr="2EE9BDAA" w:rsidR="12CC494F">
                <w:rPr>
                  <w:sz w:val="20"/>
                  <w:szCs w:val="20"/>
                </w:rPr>
                <w:t xml:space="preserve"> </w:t>
              </w:r>
              <w:r w:rsidRPr="2EE9BDAA" w:rsidR="74E2BEB6">
                <w:rPr>
                  <w:sz w:val="20"/>
                  <w:szCs w:val="20"/>
                </w:rPr>
                <w:t xml:space="preserve">distancing </w:t>
              </w:r>
              <w:r w:rsidRPr="2EE9BDAA" w:rsidR="3648A5C6">
                <w:rPr>
                  <w:sz w:val="20"/>
                  <w:szCs w:val="20"/>
                </w:rPr>
                <w:t>markers</w:t>
              </w:r>
              <w:r w:rsidRPr="2EE9BDAA" w:rsidR="0AD9D2A4">
                <w:rPr>
                  <w:sz w:val="20"/>
                  <w:szCs w:val="20"/>
                </w:rPr>
                <w:t xml:space="preserve"> including umpire section </w:t>
              </w:r>
            </w:ins>
            <w:ins w:author="Will Buckley" w:date="2020-08-20T22:39:28.079Z" w:id="2046879684">
              <w:r w:rsidRPr="2EE9BDAA" w:rsidR="0AD9D2A4">
                <w:rPr>
                  <w:sz w:val="20"/>
                  <w:szCs w:val="20"/>
                </w:rPr>
                <w:t>reserved in middle and Team Delegate if required.</w:t>
              </w:r>
            </w:ins>
          </w:p>
        </w:tc>
      </w:tr>
      <w:tr xmlns:wp14="http://schemas.microsoft.com/office/word/2010/wordml" w:rsidR="00953952" w:rsidTr="2EE9BDAA" w14:paraId="26997953" wp14:textId="77777777">
        <w:trPr>
          <w:trHeight w:val="5126"/>
        </w:trPr>
        <w:tc>
          <w:tcPr>
            <w:tcW w:w="1922" w:type="dxa"/>
            <w:tcMar/>
          </w:tcPr>
          <w:p w:rsidR="00953952" w:rsidRDefault="00D42057" w14:paraId="1808C82E" wp14:textId="77777777">
            <w:pPr>
              <w:pStyle w:val="TableParagraph"/>
              <w:spacing w:line="243" w:lineRule="exact"/>
              <w:ind w:left="107"/>
              <w:rPr>
                <w:sz w:val="20"/>
              </w:rPr>
            </w:pPr>
            <w:r>
              <w:rPr>
                <w:sz w:val="20"/>
              </w:rPr>
              <w:t>Terraces (spectator and parent viewing area)</w:t>
            </w:r>
          </w:p>
        </w:tc>
        <w:tc>
          <w:tcPr>
            <w:tcW w:w="2184" w:type="dxa"/>
            <w:tcMar/>
          </w:tcPr>
          <w:p w:rsidR="00953952" w:rsidRDefault="00751C26" w14:paraId="48EC6557" wp14:textId="77777777">
            <w:pPr>
              <w:pStyle w:val="TableParagraph"/>
              <w:spacing w:line="482" w:lineRule="auto"/>
              <w:ind w:right="92" w:hanging="1"/>
              <w:rPr>
                <w:sz w:val="20"/>
              </w:rPr>
            </w:pPr>
            <w:r>
              <w:rPr>
                <w:sz w:val="20"/>
              </w:rPr>
              <w:t>Transmission of virus Lack of Social distancing</w:t>
            </w:r>
          </w:p>
        </w:tc>
        <w:tc>
          <w:tcPr>
            <w:tcW w:w="1418" w:type="dxa"/>
            <w:tcMar/>
          </w:tcPr>
          <w:p w:rsidR="00953952" w:rsidRDefault="00751C26" w14:paraId="4FADEB15" wp14:textId="77777777">
            <w:pPr>
              <w:pStyle w:val="TableParagraph"/>
              <w:ind w:right="229"/>
              <w:rPr>
                <w:sz w:val="20"/>
              </w:rPr>
            </w:pPr>
            <w:r>
              <w:rPr>
                <w:sz w:val="20"/>
              </w:rPr>
              <w:t xml:space="preserve">Parents Spectators </w:t>
            </w:r>
            <w:r>
              <w:rPr>
                <w:w w:val="95"/>
                <w:sz w:val="20"/>
              </w:rPr>
              <w:t>Volunteers</w:t>
            </w:r>
          </w:p>
        </w:tc>
        <w:tc>
          <w:tcPr>
            <w:tcW w:w="1922" w:type="dxa"/>
            <w:tcMar/>
          </w:tcPr>
          <w:p w:rsidR="00953952" w:rsidP="2EE9BDAA" w:rsidRDefault="00751C26" w14:paraId="0DB4BFED" wp14:textId="6F2FFE1C">
            <w:pPr>
              <w:pStyle w:val="TableParagraph"/>
              <w:spacing w:line="243" w:lineRule="exact"/>
              <w:rPr>
                <w:ins w:author="Will Buckley" w:date="2020-08-20T22:44:18.704Z" w:id="1309183477"/>
                <w:sz w:val="20"/>
                <w:szCs w:val="20"/>
              </w:rPr>
            </w:pPr>
            <w:r w:rsidRPr="2EE9BDAA" w:rsidR="00751C26">
              <w:rPr>
                <w:sz w:val="20"/>
                <w:szCs w:val="20"/>
              </w:rPr>
              <w:t>High</w:t>
            </w:r>
            <w:ins w:author="Will Buckley" w:date="2020-08-20T22:44:18.703Z" w:id="158219874">
              <w:r w:rsidRPr="2EE9BDAA" w:rsidR="5C2805A6">
                <w:rPr>
                  <w:sz w:val="20"/>
                  <w:szCs w:val="20"/>
                </w:rPr>
                <w:t xml:space="preserve"> </w:t>
              </w:r>
              <w:r w:rsidRPr="2EE9BDAA" w:rsidR="5C2805A6">
                <w:rPr>
                  <w:sz w:val="20"/>
                  <w:szCs w:val="20"/>
                </w:rPr>
                <w:t>High</w:t>
              </w:r>
              <w:r w:rsidRPr="2EE9BDAA" w:rsidR="5C2805A6">
                <w:rPr>
                  <w:sz w:val="20"/>
                  <w:szCs w:val="20"/>
                </w:rPr>
                <w:t xml:space="preserve">- if the distance </w:t>
              </w:r>
              <w:r w:rsidRPr="2EE9BDAA" w:rsidR="5C2805A6">
                <w:rPr>
                  <w:sz w:val="20"/>
                  <w:szCs w:val="20"/>
                </w:rPr>
                <w:t>peop</w:t>
              </w:r>
              <w:r w:rsidRPr="2EE9BDAA" w:rsidR="5C2805A6">
                <w:rPr>
                  <w:sz w:val="20"/>
                  <w:szCs w:val="20"/>
                </w:rPr>
                <w:t>le</w:t>
              </w:r>
              <w:r w:rsidRPr="2EE9BDAA" w:rsidR="5C2805A6">
                <w:rPr>
                  <w:sz w:val="20"/>
                  <w:szCs w:val="20"/>
                </w:rPr>
                <w:t xml:space="preserve"> are within increase to above 15 min then they hit the </w:t>
              </w:r>
              <w:r w:rsidRPr="2EE9BDAA" w:rsidR="5C2805A6">
                <w:rPr>
                  <w:sz w:val="20"/>
                  <w:szCs w:val="20"/>
                </w:rPr>
                <w:t>covid</w:t>
              </w:r>
              <w:r w:rsidRPr="2EE9BDAA" w:rsidR="5C2805A6">
                <w:rPr>
                  <w:sz w:val="20"/>
                  <w:szCs w:val="20"/>
                </w:rPr>
                <w:t xml:space="preserve"> 19 benchmark for cross contamination.</w:t>
              </w:r>
            </w:ins>
          </w:p>
          <w:p w:rsidR="00953952" w:rsidP="2EE9BDAA" w:rsidRDefault="00751C26" w14:paraId="2278F991" wp14:textId="0B028360">
            <w:pPr>
              <w:pStyle w:val="TableParagraph"/>
              <w:spacing w:line="243" w:lineRule="exact"/>
              <w:rPr>
                <w:sz w:val="20"/>
                <w:szCs w:val="20"/>
              </w:rPr>
            </w:pPr>
          </w:p>
        </w:tc>
        <w:tc>
          <w:tcPr>
            <w:tcW w:w="2755" w:type="dxa"/>
            <w:tcMar/>
          </w:tcPr>
          <w:p w:rsidR="00953952" w:rsidRDefault="00751C26" w14:paraId="52358BAD" wp14:textId="77777777">
            <w:pPr>
              <w:pStyle w:val="TableParagraph"/>
              <w:ind w:right="111"/>
              <w:rPr>
                <w:sz w:val="20"/>
              </w:rPr>
            </w:pPr>
            <w:r>
              <w:rPr>
                <w:sz w:val="20"/>
              </w:rPr>
              <w:t>Supporters, parents, and other spectators should remain socially distanced whilst attending events. Spectator groups will be restricted to discrete six-person gathering limits and spread out, in line with wider Government guidance, ensuring space for officials, coaches and substitutes.</w:t>
            </w:r>
            <w:r w:rsidR="00D42057">
              <w:rPr>
                <w:sz w:val="20"/>
              </w:rPr>
              <w:t xml:space="preserve"> Signage will be provided to remind spectators.</w:t>
            </w:r>
          </w:p>
          <w:p w:rsidR="00D42057" w:rsidRDefault="00D42057" w14:paraId="637805D2" wp14:textId="77777777">
            <w:pPr>
              <w:pStyle w:val="TableParagraph"/>
              <w:ind w:right="79"/>
              <w:rPr>
                <w:sz w:val="20"/>
              </w:rPr>
            </w:pPr>
          </w:p>
          <w:p w:rsidR="00D42057" w:rsidP="00D42057" w:rsidRDefault="00751C26" w14:paraId="5691948B" wp14:textId="77777777">
            <w:pPr>
              <w:pStyle w:val="TableParagraph"/>
              <w:ind w:right="79"/>
              <w:rPr>
                <w:sz w:val="20"/>
              </w:rPr>
            </w:pPr>
            <w:r>
              <w:rPr>
                <w:sz w:val="20"/>
              </w:rPr>
              <w:t xml:space="preserve">Supporters, parents, and other spectators </w:t>
            </w:r>
            <w:proofErr w:type="gramStart"/>
            <w:r>
              <w:rPr>
                <w:sz w:val="20"/>
              </w:rPr>
              <w:t>must remain behind the barrier at all times</w:t>
            </w:r>
            <w:proofErr w:type="gramEnd"/>
            <w:r>
              <w:rPr>
                <w:sz w:val="20"/>
              </w:rPr>
              <w:t xml:space="preserve">, which </w:t>
            </w:r>
            <w:r w:rsidR="00D42057">
              <w:rPr>
                <w:sz w:val="20"/>
              </w:rPr>
              <w:t>is</w:t>
            </w:r>
            <w:r>
              <w:rPr>
                <w:sz w:val="20"/>
              </w:rPr>
              <w:t xml:space="preserve"> 2 </w:t>
            </w:r>
            <w:proofErr w:type="spellStart"/>
            <w:r>
              <w:rPr>
                <w:sz w:val="20"/>
              </w:rPr>
              <w:t>metres</w:t>
            </w:r>
            <w:proofErr w:type="spellEnd"/>
            <w:r>
              <w:rPr>
                <w:sz w:val="20"/>
              </w:rPr>
              <w:t xml:space="preserve"> from the </w:t>
            </w:r>
            <w:r w:rsidR="00D42057">
              <w:rPr>
                <w:sz w:val="20"/>
              </w:rPr>
              <w:t>pitch sideline.</w:t>
            </w:r>
          </w:p>
          <w:p w:rsidR="00953952" w:rsidRDefault="00953952" w14:paraId="463F29E8" wp14:textId="77777777">
            <w:pPr>
              <w:pStyle w:val="TableParagraph"/>
              <w:spacing w:line="223" w:lineRule="exact"/>
              <w:rPr>
                <w:sz w:val="20"/>
              </w:rPr>
            </w:pPr>
          </w:p>
        </w:tc>
        <w:tc>
          <w:tcPr>
            <w:tcW w:w="1557" w:type="dxa"/>
            <w:tcMar/>
          </w:tcPr>
          <w:p w:rsidR="00953952" w:rsidRDefault="00751C26" w14:paraId="53D6D203" wp14:textId="77777777">
            <w:pPr>
              <w:pStyle w:val="TableParagraph"/>
              <w:spacing w:line="243" w:lineRule="exact"/>
              <w:ind w:left="106"/>
              <w:rPr>
                <w:sz w:val="20"/>
              </w:rPr>
            </w:pPr>
            <w:r>
              <w:rPr>
                <w:sz w:val="20"/>
              </w:rPr>
              <w:t>Coaches</w:t>
            </w:r>
          </w:p>
          <w:p w:rsidR="00953952" w:rsidRDefault="00953952" w14:paraId="3B7B4B86" wp14:textId="77777777">
            <w:pPr>
              <w:pStyle w:val="TableParagraph"/>
              <w:spacing w:before="3"/>
              <w:ind w:left="0"/>
              <w:rPr>
                <w:rFonts w:ascii="Arial"/>
                <w:b/>
                <w:i/>
                <w:sz w:val="21"/>
              </w:rPr>
            </w:pPr>
          </w:p>
          <w:p w:rsidR="00953952" w:rsidRDefault="00751C26" w14:paraId="1C684F03" wp14:textId="77777777">
            <w:pPr>
              <w:pStyle w:val="TableParagraph"/>
              <w:spacing w:before="1" w:line="243" w:lineRule="exact"/>
              <w:ind w:left="106"/>
              <w:rPr>
                <w:sz w:val="20"/>
              </w:rPr>
            </w:pPr>
            <w:r>
              <w:rPr>
                <w:sz w:val="20"/>
              </w:rPr>
              <w:t>Club COVID-19</w:t>
            </w:r>
          </w:p>
          <w:p w:rsidR="00953952" w:rsidRDefault="00751C26" w14:paraId="3C587129" wp14:textId="77777777">
            <w:pPr>
              <w:pStyle w:val="TableParagraph"/>
              <w:spacing w:line="243" w:lineRule="exact"/>
              <w:ind w:left="106"/>
              <w:rPr>
                <w:sz w:val="20"/>
              </w:rPr>
            </w:pPr>
            <w:r>
              <w:rPr>
                <w:sz w:val="20"/>
              </w:rPr>
              <w:t>Officer</w:t>
            </w:r>
          </w:p>
        </w:tc>
        <w:tc>
          <w:tcPr>
            <w:tcW w:w="1984" w:type="dxa"/>
            <w:tcMar/>
          </w:tcPr>
          <w:p w:rsidR="00953952" w:rsidRDefault="00751C26" w14:paraId="1D5DD270" wp14:textId="77777777">
            <w:pPr>
              <w:pStyle w:val="TableParagraph"/>
              <w:spacing w:line="243" w:lineRule="exact"/>
              <w:ind w:left="109"/>
              <w:rPr>
                <w:sz w:val="20"/>
              </w:rPr>
            </w:pPr>
            <w:r>
              <w:rPr>
                <w:sz w:val="20"/>
              </w:rPr>
              <w:t>Medium/Low</w:t>
            </w:r>
          </w:p>
        </w:tc>
        <w:tc>
          <w:tcPr>
            <w:tcW w:w="1924" w:type="dxa"/>
            <w:tcMar/>
          </w:tcPr>
          <w:p w:rsidR="00953952" w:rsidP="2EE9BDAA" w:rsidRDefault="00751C26" w14:paraId="7792F96A" wp14:textId="36F493FF">
            <w:pPr>
              <w:pStyle w:val="TableParagraph"/>
              <w:ind w:left="110" w:right="127"/>
              <w:rPr>
                <w:ins w:author="Will Buckley" w:date="2020-08-20T22:40:35.493Z" w:id="431266452"/>
                <w:sz w:val="20"/>
                <w:szCs w:val="20"/>
              </w:rPr>
            </w:pPr>
            <w:r w:rsidRPr="2EE9BDAA" w:rsidR="00751C26">
              <w:rPr>
                <w:sz w:val="20"/>
                <w:szCs w:val="20"/>
              </w:rPr>
              <w:t>Regular monitoring by Coaches</w:t>
            </w:r>
            <w:ins w:author="Will Buckley" w:date="2020-08-20T22:44:57.951Z" w:id="493940553">
              <w:r w:rsidRPr="2EE9BDAA" w:rsidR="5C08C9EB">
                <w:rPr>
                  <w:sz w:val="20"/>
                  <w:szCs w:val="20"/>
                </w:rPr>
                <w:t>, captains</w:t>
              </w:r>
            </w:ins>
            <w:ins w:author="Will Buckley" w:date="2020-08-20T22:45:15.89Z" w:id="704408360">
              <w:r w:rsidRPr="2EE9BDAA" w:rsidR="5C08C9EB">
                <w:rPr>
                  <w:sz w:val="20"/>
                  <w:szCs w:val="20"/>
                </w:rPr>
                <w:t xml:space="preserve">, committee members </w:t>
              </w:r>
            </w:ins>
            <w:r w:rsidRPr="2EE9BDAA" w:rsidR="00751C26">
              <w:rPr>
                <w:sz w:val="20"/>
                <w:szCs w:val="20"/>
              </w:rPr>
              <w:t xml:space="preserve"> and Club COVID-19 Officer</w:t>
            </w:r>
          </w:p>
          <w:p w:rsidR="00953952" w:rsidP="2EE9BDAA" w:rsidRDefault="00751C26" w14:paraId="71C4DEAE" wp14:textId="7697A745">
            <w:pPr>
              <w:pStyle w:val="TableParagraph"/>
              <w:ind w:left="110" w:right="127"/>
              <w:rPr>
                <w:ins w:author="Will Buckley" w:date="2020-08-20T22:40:35.613Z" w:id="584683060"/>
                <w:sz w:val="20"/>
                <w:szCs w:val="20"/>
              </w:rPr>
            </w:pPr>
          </w:p>
          <w:p w:rsidR="00953952" w:rsidP="2EE9BDAA" w:rsidRDefault="00751C26" w14:paraId="51911DE5" wp14:textId="23E8D348">
            <w:pPr>
              <w:pStyle w:val="TableParagraph"/>
              <w:ind w:left="110" w:right="127"/>
              <w:rPr>
                <w:sz w:val="20"/>
                <w:szCs w:val="20"/>
              </w:rPr>
            </w:pPr>
            <w:ins w:author="Will Buckley" w:date="2020-08-20T22:42:56.104Z" w:id="622602389">
              <w:r w:rsidRPr="2EE9BDAA" w:rsidR="58127F8E">
                <w:rPr>
                  <w:sz w:val="20"/>
                  <w:szCs w:val="20"/>
                </w:rPr>
                <w:t xml:space="preserve">Ask </w:t>
              </w:r>
            </w:ins>
            <w:ins w:author="Will Buckley" w:date="2020-08-20T22:41:11.421Z" w:id="143980403">
              <w:r w:rsidRPr="2EE9BDAA" w:rsidR="2CCCC87F">
                <w:rPr>
                  <w:sz w:val="20"/>
                  <w:szCs w:val="20"/>
                </w:rPr>
                <w:t xml:space="preserve">Sports club </w:t>
              </w:r>
              <w:r w:rsidRPr="2EE9BDAA" w:rsidR="2CCCC87F">
                <w:rPr>
                  <w:sz w:val="20"/>
                  <w:szCs w:val="20"/>
                </w:rPr>
                <w:t xml:space="preserve">to </w:t>
              </w:r>
            </w:ins>
            <w:ins w:author="Will Buckley" w:date="2020-08-20T22:40:55Z" w:id="1206374776">
              <w:r w:rsidRPr="2EE9BDAA" w:rsidR="2CCCC87F">
                <w:rPr>
                  <w:sz w:val="20"/>
                  <w:szCs w:val="20"/>
                </w:rPr>
                <w:t xml:space="preserve">Measure the pitch </w:t>
              </w:r>
            </w:ins>
            <w:ins w:author="Will Buckley" w:date="2020-08-20T22:45:29.437Z" w:id="1342588454">
              <w:r w:rsidRPr="2EE9BDAA" w:rsidR="3206B7AF">
                <w:rPr>
                  <w:sz w:val="20"/>
                  <w:szCs w:val="20"/>
                </w:rPr>
                <w:t>sideline</w:t>
              </w:r>
            </w:ins>
            <w:ins w:author="Will Buckley" w:date="2020-08-20T22:40:55Z" w:id="2087373968">
              <w:r w:rsidRPr="2EE9BDAA" w:rsidR="2CCCC87F">
                <w:rPr>
                  <w:sz w:val="20"/>
                  <w:szCs w:val="20"/>
                </w:rPr>
                <w:t xml:space="preserve"> and mark 2 meters on the </w:t>
              </w:r>
            </w:ins>
            <w:ins w:author="Will Buckley" w:date="2020-08-20T22:41:27.685Z" w:id="1218633667">
              <w:r w:rsidRPr="2EE9BDAA" w:rsidR="2CCCC87F">
                <w:rPr>
                  <w:sz w:val="20"/>
                  <w:szCs w:val="20"/>
                </w:rPr>
                <w:t>terraces</w:t>
              </w:r>
            </w:ins>
          </w:p>
        </w:tc>
      </w:tr>
    </w:tbl>
    <w:p xmlns:wp14="http://schemas.microsoft.com/office/word/2010/wordml" w:rsidR="00953952" w:rsidRDefault="00953952" w14:paraId="3A0FF5F2" wp14:textId="77777777">
      <w:pPr>
        <w:rPr>
          <w:sz w:val="20"/>
        </w:rPr>
        <w:sectPr w:rsidR="00953952">
          <w:pgSz w:w="16840" w:h="11910" w:orient="landscape"/>
          <w:pgMar w:top="42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2"/>
        <w:gridCol w:w="2184"/>
        <w:gridCol w:w="1418"/>
        <w:gridCol w:w="1922"/>
        <w:gridCol w:w="2896"/>
        <w:gridCol w:w="1557"/>
        <w:gridCol w:w="1984"/>
        <w:gridCol w:w="1924"/>
      </w:tblGrid>
      <w:tr xmlns:wp14="http://schemas.microsoft.com/office/word/2010/wordml" w:rsidR="00953952" w:rsidTr="2EE9BDAA" w14:paraId="6C1D9DF1" wp14:textId="77777777">
        <w:trPr>
          <w:trHeight w:val="1218"/>
        </w:trPr>
        <w:tc>
          <w:tcPr>
            <w:tcW w:w="1922" w:type="dxa"/>
            <w:shd w:val="clear" w:color="auto" w:fill="DBDBDB"/>
            <w:tcMar/>
          </w:tcPr>
          <w:p w:rsidR="00953952" w:rsidRDefault="00751C26" w14:paraId="130516F6" wp14:textId="77777777">
            <w:pPr>
              <w:pStyle w:val="TableParagraph"/>
              <w:spacing w:line="243" w:lineRule="exact"/>
              <w:ind w:left="107"/>
              <w:rPr>
                <w:b/>
                <w:sz w:val="20"/>
              </w:rPr>
            </w:pPr>
            <w:r>
              <w:rPr>
                <w:b/>
                <w:sz w:val="20"/>
              </w:rPr>
              <w:lastRenderedPageBreak/>
              <w:t>Area of risk</w:t>
            </w:r>
          </w:p>
        </w:tc>
        <w:tc>
          <w:tcPr>
            <w:tcW w:w="2184" w:type="dxa"/>
            <w:shd w:val="clear" w:color="auto" w:fill="DBDBDB"/>
            <w:tcMar/>
          </w:tcPr>
          <w:p w:rsidR="00953952" w:rsidRDefault="00751C26" w14:paraId="02C54859" wp14:textId="77777777">
            <w:pPr>
              <w:pStyle w:val="TableParagraph"/>
              <w:spacing w:line="243" w:lineRule="exact"/>
              <w:rPr>
                <w:b/>
                <w:sz w:val="20"/>
              </w:rPr>
            </w:pPr>
            <w:r>
              <w:rPr>
                <w:b/>
                <w:sz w:val="20"/>
              </w:rPr>
              <w:t>Nature of risk</w:t>
            </w:r>
          </w:p>
        </w:tc>
        <w:tc>
          <w:tcPr>
            <w:tcW w:w="1418" w:type="dxa"/>
            <w:shd w:val="clear" w:color="auto" w:fill="DBDBDB"/>
            <w:tcMar/>
          </w:tcPr>
          <w:p w:rsidR="00953952" w:rsidRDefault="00751C26" w14:paraId="1DCC85FD" wp14:textId="77777777">
            <w:pPr>
              <w:pStyle w:val="TableParagraph"/>
              <w:ind w:right="229"/>
              <w:rPr>
                <w:b/>
                <w:sz w:val="20"/>
              </w:rPr>
            </w:pPr>
            <w:r>
              <w:rPr>
                <w:b/>
                <w:sz w:val="20"/>
              </w:rPr>
              <w:t>Who may be harmed</w:t>
            </w:r>
          </w:p>
        </w:tc>
        <w:tc>
          <w:tcPr>
            <w:tcW w:w="1922" w:type="dxa"/>
            <w:shd w:val="clear" w:color="auto" w:fill="DBDBDB"/>
            <w:tcMar/>
          </w:tcPr>
          <w:p w:rsidR="00953952" w:rsidRDefault="00751C26" w14:paraId="79353065" wp14:textId="77777777">
            <w:pPr>
              <w:pStyle w:val="TableParagraph"/>
              <w:ind w:right="175"/>
              <w:rPr>
                <w:b/>
                <w:sz w:val="20"/>
              </w:rPr>
            </w:pPr>
            <w:r>
              <w:rPr>
                <w:b/>
                <w:sz w:val="20"/>
              </w:rPr>
              <w:t>Risk rating (prior to implementation of control measures) High/Medium/Low</w:t>
            </w:r>
          </w:p>
        </w:tc>
        <w:tc>
          <w:tcPr>
            <w:tcW w:w="2896" w:type="dxa"/>
            <w:shd w:val="clear" w:color="auto" w:fill="DBDBDB"/>
            <w:tcMar/>
          </w:tcPr>
          <w:p w:rsidR="00953952" w:rsidRDefault="00751C26" w14:paraId="4577FF02" wp14:textId="77777777">
            <w:pPr>
              <w:pStyle w:val="TableParagraph"/>
              <w:spacing w:line="243" w:lineRule="exact"/>
              <w:rPr>
                <w:b/>
                <w:sz w:val="20"/>
              </w:rPr>
            </w:pPr>
            <w:r>
              <w:rPr>
                <w:b/>
                <w:sz w:val="20"/>
              </w:rPr>
              <w:t>Control measures required</w:t>
            </w:r>
          </w:p>
        </w:tc>
        <w:tc>
          <w:tcPr>
            <w:tcW w:w="1557" w:type="dxa"/>
            <w:shd w:val="clear" w:color="auto" w:fill="DBDBDB"/>
            <w:tcMar/>
          </w:tcPr>
          <w:p w:rsidR="00953952" w:rsidRDefault="00751C26" w14:paraId="7863B587" wp14:textId="77777777">
            <w:pPr>
              <w:pStyle w:val="TableParagraph"/>
              <w:ind w:left="109" w:right="171"/>
              <w:rPr>
                <w:b/>
                <w:sz w:val="20"/>
              </w:rPr>
            </w:pPr>
            <w:r>
              <w:rPr>
                <w:b/>
                <w:sz w:val="20"/>
              </w:rPr>
              <w:t>Person/s responsible for implementing control</w:t>
            </w:r>
          </w:p>
          <w:p w:rsidR="00953952" w:rsidRDefault="00751C26" w14:paraId="2F5E9CC7" wp14:textId="77777777">
            <w:pPr>
              <w:pStyle w:val="TableParagraph"/>
              <w:spacing w:line="223" w:lineRule="exact"/>
              <w:ind w:left="109"/>
              <w:rPr>
                <w:b/>
                <w:sz w:val="20"/>
              </w:rPr>
            </w:pPr>
            <w:r>
              <w:rPr>
                <w:b/>
                <w:sz w:val="20"/>
              </w:rPr>
              <w:t>measures</w:t>
            </w:r>
          </w:p>
        </w:tc>
        <w:tc>
          <w:tcPr>
            <w:tcW w:w="1984" w:type="dxa"/>
            <w:shd w:val="clear" w:color="auto" w:fill="DBDBDB"/>
            <w:tcMar/>
          </w:tcPr>
          <w:p w:rsidR="00953952" w:rsidRDefault="00751C26" w14:paraId="5F33C50C" wp14:textId="77777777">
            <w:pPr>
              <w:pStyle w:val="TableParagraph"/>
              <w:ind w:left="110" w:right="251"/>
              <w:rPr>
                <w:b/>
                <w:sz w:val="20"/>
              </w:rPr>
            </w:pPr>
            <w:r>
              <w:rPr>
                <w:b/>
                <w:sz w:val="20"/>
              </w:rPr>
              <w:t>Risk rating (post implementation of control measures) High/Medium/Low</w:t>
            </w:r>
          </w:p>
        </w:tc>
        <w:tc>
          <w:tcPr>
            <w:tcW w:w="1924" w:type="dxa"/>
            <w:shd w:val="clear" w:color="auto" w:fill="DBDBDB"/>
            <w:tcMar/>
          </w:tcPr>
          <w:p w:rsidR="00953952" w:rsidRDefault="00751C26" w14:paraId="34E3C707" wp14:textId="77777777">
            <w:pPr>
              <w:pStyle w:val="TableParagraph"/>
              <w:ind w:left="111" w:right="279"/>
              <w:rPr>
                <w:b/>
                <w:sz w:val="20"/>
              </w:rPr>
            </w:pPr>
            <w:r>
              <w:rPr>
                <w:b/>
                <w:sz w:val="20"/>
              </w:rPr>
              <w:t>Further Actions to be taken and by whom</w:t>
            </w:r>
          </w:p>
        </w:tc>
      </w:tr>
      <w:tr xmlns:wp14="http://schemas.microsoft.com/office/word/2010/wordml" w:rsidR="00953952" w:rsidTr="2EE9BDAA" w14:paraId="73C707F7" wp14:textId="77777777">
        <w:trPr>
          <w:trHeight w:val="1466"/>
        </w:trPr>
        <w:tc>
          <w:tcPr>
            <w:tcW w:w="1922" w:type="dxa"/>
            <w:tcMar/>
          </w:tcPr>
          <w:p w:rsidR="00953952" w:rsidRDefault="00751C26" w14:paraId="1070C297" wp14:textId="77777777">
            <w:pPr>
              <w:pStyle w:val="TableParagraph"/>
              <w:spacing w:line="243" w:lineRule="exact"/>
              <w:ind w:left="107"/>
              <w:rPr>
                <w:sz w:val="20"/>
              </w:rPr>
            </w:pPr>
            <w:r>
              <w:rPr>
                <w:sz w:val="20"/>
              </w:rPr>
              <w:t>Player’s Kit</w:t>
            </w:r>
          </w:p>
        </w:tc>
        <w:tc>
          <w:tcPr>
            <w:tcW w:w="2184" w:type="dxa"/>
            <w:tcMar/>
          </w:tcPr>
          <w:p w:rsidR="00953952" w:rsidRDefault="00751C26" w14:paraId="479F2F43" wp14:textId="77777777">
            <w:pPr>
              <w:pStyle w:val="TableParagraph"/>
              <w:spacing w:line="243" w:lineRule="exact"/>
              <w:ind w:left="107"/>
              <w:rPr>
                <w:sz w:val="20"/>
              </w:rPr>
            </w:pPr>
            <w:r>
              <w:rPr>
                <w:sz w:val="20"/>
              </w:rPr>
              <w:t>Transmission of virus</w:t>
            </w:r>
          </w:p>
        </w:tc>
        <w:tc>
          <w:tcPr>
            <w:tcW w:w="1418" w:type="dxa"/>
            <w:tcMar/>
          </w:tcPr>
          <w:p w:rsidR="00953952" w:rsidRDefault="00D42057" w14:paraId="7676AB18" wp14:textId="77777777">
            <w:pPr>
              <w:pStyle w:val="TableParagraph"/>
              <w:ind w:right="662" w:hanging="1"/>
              <w:rPr>
                <w:sz w:val="20"/>
              </w:rPr>
            </w:pPr>
            <w:r>
              <w:rPr>
                <w:sz w:val="20"/>
              </w:rPr>
              <w:t>Players &amp; players family.</w:t>
            </w:r>
          </w:p>
        </w:tc>
        <w:tc>
          <w:tcPr>
            <w:tcW w:w="1922" w:type="dxa"/>
            <w:tcMar/>
          </w:tcPr>
          <w:p w:rsidR="00953952" w:rsidRDefault="00751C26" w14:paraId="579EEB2B" wp14:textId="77777777">
            <w:pPr>
              <w:pStyle w:val="TableParagraph"/>
              <w:spacing w:line="243" w:lineRule="exact"/>
              <w:rPr>
                <w:sz w:val="20"/>
              </w:rPr>
            </w:pPr>
            <w:r>
              <w:rPr>
                <w:sz w:val="20"/>
              </w:rPr>
              <w:t>Medium</w:t>
            </w:r>
          </w:p>
        </w:tc>
        <w:tc>
          <w:tcPr>
            <w:tcW w:w="2896" w:type="dxa"/>
            <w:tcMar/>
          </w:tcPr>
          <w:p w:rsidR="00953952" w:rsidRDefault="00D42057" w14:paraId="6B7E0D7F" wp14:textId="77777777">
            <w:pPr>
              <w:pStyle w:val="TableParagraph"/>
              <w:ind w:right="271"/>
              <w:rPr>
                <w:sz w:val="20"/>
              </w:rPr>
            </w:pPr>
            <w:r>
              <w:rPr>
                <w:sz w:val="20"/>
              </w:rPr>
              <w:t xml:space="preserve">Players </w:t>
            </w:r>
            <w:r w:rsidR="00751C26">
              <w:rPr>
                <w:sz w:val="20"/>
              </w:rPr>
              <w:t xml:space="preserve">are responsible for any cleaning / </w:t>
            </w:r>
            <w:proofErr w:type="spellStart"/>
            <w:r w:rsidR="00751C26">
              <w:rPr>
                <w:sz w:val="20"/>
              </w:rPr>
              <w:t>sanitising</w:t>
            </w:r>
            <w:proofErr w:type="spellEnd"/>
            <w:r w:rsidR="00751C26">
              <w:rPr>
                <w:sz w:val="20"/>
              </w:rPr>
              <w:t xml:space="preserve"> of the player / boots / kit at the conclusion of the session.</w:t>
            </w:r>
            <w:r>
              <w:rPr>
                <w:sz w:val="20"/>
              </w:rPr>
              <w:t xml:space="preserve"> Kit should be left for 72 hours or washed to ensure kit is free of the virus.</w:t>
            </w:r>
          </w:p>
          <w:p w:rsidR="00D42057" w:rsidRDefault="00D42057" w14:paraId="5630AD66" wp14:textId="77777777">
            <w:pPr>
              <w:pStyle w:val="TableParagraph"/>
              <w:ind w:right="271"/>
              <w:rPr>
                <w:sz w:val="20"/>
              </w:rPr>
            </w:pPr>
          </w:p>
        </w:tc>
        <w:tc>
          <w:tcPr>
            <w:tcW w:w="1557" w:type="dxa"/>
            <w:tcMar/>
          </w:tcPr>
          <w:p w:rsidR="00953952" w:rsidRDefault="00D42057" w14:paraId="43653B09" wp14:textId="77777777">
            <w:pPr>
              <w:pStyle w:val="TableParagraph"/>
              <w:spacing w:line="243" w:lineRule="exact"/>
              <w:ind w:left="109"/>
              <w:rPr>
                <w:sz w:val="20"/>
              </w:rPr>
            </w:pPr>
            <w:r>
              <w:rPr>
                <w:sz w:val="20"/>
              </w:rPr>
              <w:t>Players / parents</w:t>
            </w:r>
          </w:p>
        </w:tc>
        <w:tc>
          <w:tcPr>
            <w:tcW w:w="1984" w:type="dxa"/>
            <w:tcMar/>
          </w:tcPr>
          <w:p w:rsidR="00953952" w:rsidRDefault="00751C26" w14:paraId="281E5D69" wp14:textId="77777777">
            <w:pPr>
              <w:pStyle w:val="TableParagraph"/>
              <w:spacing w:line="243" w:lineRule="exact"/>
              <w:ind w:left="110"/>
              <w:rPr>
                <w:sz w:val="20"/>
              </w:rPr>
            </w:pPr>
            <w:r>
              <w:rPr>
                <w:sz w:val="20"/>
              </w:rPr>
              <w:t>Low</w:t>
            </w:r>
          </w:p>
        </w:tc>
        <w:tc>
          <w:tcPr>
            <w:tcW w:w="1924" w:type="dxa"/>
            <w:tcMar/>
          </w:tcPr>
          <w:p w:rsidR="00953952" w:rsidRDefault="00D42057" w14:paraId="55150723" wp14:textId="77777777">
            <w:pPr>
              <w:pStyle w:val="TableParagraph"/>
              <w:spacing w:line="225" w:lineRule="exact"/>
              <w:ind w:left="111"/>
              <w:rPr>
                <w:sz w:val="20"/>
              </w:rPr>
            </w:pPr>
            <w:r>
              <w:rPr>
                <w:sz w:val="20"/>
              </w:rPr>
              <w:t>Players to be reminded of need to maintain clean kit.</w:t>
            </w:r>
          </w:p>
        </w:tc>
      </w:tr>
      <w:tr xmlns:wp14="http://schemas.microsoft.com/office/word/2010/wordml" w:rsidR="00953952" w:rsidTr="2EE9BDAA" w14:paraId="3610C350" wp14:textId="77777777">
        <w:trPr>
          <w:trHeight w:val="1708"/>
        </w:trPr>
        <w:tc>
          <w:tcPr>
            <w:tcW w:w="1922" w:type="dxa"/>
            <w:tcMar/>
          </w:tcPr>
          <w:p w:rsidR="00953952" w:rsidRDefault="00751C26" w14:paraId="61C81015" wp14:textId="77777777">
            <w:pPr>
              <w:pStyle w:val="TableParagraph"/>
              <w:ind w:left="107" w:right="179"/>
              <w:rPr>
                <w:sz w:val="20"/>
              </w:rPr>
            </w:pPr>
            <w:r>
              <w:rPr>
                <w:sz w:val="20"/>
              </w:rPr>
              <w:t>Equipment – during session</w:t>
            </w:r>
          </w:p>
        </w:tc>
        <w:tc>
          <w:tcPr>
            <w:tcW w:w="2184" w:type="dxa"/>
            <w:tcMar/>
          </w:tcPr>
          <w:p w:rsidR="00953952" w:rsidRDefault="00751C26" w14:paraId="3A93CFC1" wp14:textId="77777777">
            <w:pPr>
              <w:pStyle w:val="TableParagraph"/>
              <w:spacing w:line="243" w:lineRule="exact"/>
              <w:rPr>
                <w:sz w:val="20"/>
              </w:rPr>
            </w:pPr>
            <w:r>
              <w:rPr>
                <w:sz w:val="20"/>
              </w:rPr>
              <w:t>Transmission of virus</w:t>
            </w:r>
          </w:p>
        </w:tc>
        <w:tc>
          <w:tcPr>
            <w:tcW w:w="1418" w:type="dxa"/>
            <w:tcMar/>
          </w:tcPr>
          <w:p w:rsidR="00953952" w:rsidRDefault="00751C26" w14:paraId="2328F9E9" wp14:textId="77777777">
            <w:pPr>
              <w:pStyle w:val="TableParagraph"/>
              <w:spacing w:line="243" w:lineRule="exact"/>
              <w:rPr>
                <w:sz w:val="20"/>
              </w:rPr>
            </w:pPr>
            <w:r>
              <w:rPr>
                <w:sz w:val="20"/>
              </w:rPr>
              <w:t>Everyone</w:t>
            </w:r>
          </w:p>
        </w:tc>
        <w:tc>
          <w:tcPr>
            <w:tcW w:w="1922" w:type="dxa"/>
            <w:tcMar/>
          </w:tcPr>
          <w:p w:rsidR="00953952" w:rsidRDefault="00751C26" w14:paraId="1618EAD0" wp14:textId="77777777">
            <w:pPr>
              <w:pStyle w:val="TableParagraph"/>
              <w:spacing w:line="243" w:lineRule="exact"/>
              <w:ind w:left="109"/>
              <w:rPr>
                <w:sz w:val="20"/>
              </w:rPr>
            </w:pPr>
            <w:r>
              <w:rPr>
                <w:sz w:val="20"/>
              </w:rPr>
              <w:t>High</w:t>
            </w:r>
          </w:p>
        </w:tc>
        <w:tc>
          <w:tcPr>
            <w:tcW w:w="2896" w:type="dxa"/>
            <w:tcMar/>
          </w:tcPr>
          <w:p w:rsidR="00953952" w:rsidRDefault="00751C26" w14:paraId="77B123A9" wp14:textId="77777777">
            <w:pPr>
              <w:pStyle w:val="TableParagraph"/>
              <w:ind w:right="212"/>
              <w:rPr>
                <w:sz w:val="20"/>
              </w:rPr>
            </w:pPr>
            <w:r>
              <w:rPr>
                <w:sz w:val="20"/>
              </w:rPr>
              <w:t>The sharing of equipment must be avoided where possible.</w:t>
            </w:r>
          </w:p>
          <w:p w:rsidR="00953952" w:rsidP="2EE9BDAA" w:rsidRDefault="00751C26" w14:paraId="4CADD4FE" wp14:textId="102B732D">
            <w:pPr>
              <w:pStyle w:val="TableParagraph"/>
              <w:ind w:right="297"/>
              <w:rPr>
                <w:sz w:val="20"/>
                <w:szCs w:val="20"/>
              </w:rPr>
            </w:pPr>
            <w:r w:rsidRPr="2EE9BDAA" w:rsidR="00751C26">
              <w:rPr>
                <w:sz w:val="20"/>
                <w:szCs w:val="20"/>
              </w:rPr>
              <w:t>Where equipment is shared, equipment must be cleaned before use by another person. Bibs are not permitted</w:t>
            </w:r>
            <w:ins w:author="Will Buckley" w:date="2020-08-20T22:47:28.007Z" w:id="1263697351">
              <w:r w:rsidRPr="2EE9BDAA" w:rsidR="73B9E7EC">
                <w:rPr>
                  <w:sz w:val="20"/>
                  <w:szCs w:val="20"/>
                </w:rPr>
                <w:t xml:space="preserve"> except where single use and cleaned</w:t>
              </w:r>
            </w:ins>
            <w:del w:author="Will Buckley" w:date="2020-08-20T22:47:25.014Z" w:id="2070760020">
              <w:r w:rsidRPr="2EE9BDAA" w:rsidDel="00751C26">
                <w:rPr>
                  <w:sz w:val="20"/>
                  <w:szCs w:val="20"/>
                </w:rPr>
                <w:delText>.</w:delText>
              </w:r>
            </w:del>
          </w:p>
          <w:p w:rsidR="00D42057" w:rsidRDefault="00D42057" w14:paraId="61829076" wp14:textId="77777777">
            <w:pPr>
              <w:pStyle w:val="TableParagraph"/>
              <w:ind w:right="297"/>
              <w:rPr>
                <w:sz w:val="20"/>
              </w:rPr>
            </w:pPr>
          </w:p>
        </w:tc>
        <w:tc>
          <w:tcPr>
            <w:tcW w:w="1557" w:type="dxa"/>
            <w:tcMar/>
          </w:tcPr>
          <w:p w:rsidR="00953952" w:rsidRDefault="00751C26" w14:paraId="392BA047" wp14:textId="77777777">
            <w:pPr>
              <w:pStyle w:val="TableParagraph"/>
              <w:spacing w:line="243" w:lineRule="exact"/>
              <w:ind w:left="109"/>
              <w:rPr>
                <w:sz w:val="20"/>
              </w:rPr>
            </w:pPr>
            <w:r>
              <w:rPr>
                <w:sz w:val="20"/>
              </w:rPr>
              <w:t>Coaches</w:t>
            </w:r>
          </w:p>
          <w:p w:rsidR="00953952" w:rsidRDefault="00953952" w14:paraId="2BA226A1" wp14:textId="77777777">
            <w:pPr>
              <w:pStyle w:val="TableParagraph"/>
              <w:spacing w:before="1"/>
              <w:ind w:left="0"/>
              <w:rPr>
                <w:rFonts w:ascii="Arial"/>
                <w:b/>
                <w:i/>
                <w:sz w:val="21"/>
              </w:rPr>
            </w:pPr>
          </w:p>
          <w:p w:rsidR="00953952" w:rsidRDefault="00751C26" w14:paraId="405297FB" wp14:textId="77777777">
            <w:pPr>
              <w:pStyle w:val="TableParagraph"/>
              <w:ind w:left="109"/>
              <w:rPr>
                <w:sz w:val="20"/>
              </w:rPr>
            </w:pPr>
            <w:r>
              <w:rPr>
                <w:sz w:val="20"/>
              </w:rPr>
              <w:t>Club COVID-19</w:t>
            </w:r>
          </w:p>
          <w:p w:rsidR="00953952" w:rsidRDefault="00751C26" w14:paraId="351AB862" wp14:textId="77777777">
            <w:pPr>
              <w:pStyle w:val="TableParagraph"/>
              <w:spacing w:before="1"/>
              <w:ind w:left="109"/>
              <w:rPr>
                <w:sz w:val="20"/>
              </w:rPr>
            </w:pPr>
            <w:r>
              <w:rPr>
                <w:sz w:val="20"/>
              </w:rPr>
              <w:t>Officer</w:t>
            </w:r>
          </w:p>
        </w:tc>
        <w:tc>
          <w:tcPr>
            <w:tcW w:w="1984" w:type="dxa"/>
            <w:tcMar/>
          </w:tcPr>
          <w:p w:rsidR="00953952" w:rsidRDefault="00751C26" w14:paraId="0DC22A78" wp14:textId="77777777">
            <w:pPr>
              <w:pStyle w:val="TableParagraph"/>
              <w:spacing w:line="243" w:lineRule="exact"/>
              <w:ind w:left="110"/>
              <w:rPr>
                <w:sz w:val="20"/>
              </w:rPr>
            </w:pPr>
            <w:r>
              <w:rPr>
                <w:sz w:val="20"/>
              </w:rPr>
              <w:t>Medium/Low</w:t>
            </w:r>
          </w:p>
        </w:tc>
        <w:tc>
          <w:tcPr>
            <w:tcW w:w="1924" w:type="dxa"/>
            <w:tcMar/>
          </w:tcPr>
          <w:p w:rsidR="00953952" w:rsidRDefault="00751C26" w14:paraId="3E58E896" wp14:textId="77777777">
            <w:pPr>
              <w:pStyle w:val="TableParagraph"/>
              <w:ind w:left="111" w:right="127"/>
              <w:rPr>
                <w:sz w:val="20"/>
              </w:rPr>
            </w:pPr>
            <w:r>
              <w:rPr>
                <w:sz w:val="20"/>
              </w:rPr>
              <w:t xml:space="preserve">Regular monitoring by Coaches and </w:t>
            </w:r>
            <w:r>
              <w:rPr>
                <w:spacing w:val="-4"/>
                <w:sz w:val="20"/>
              </w:rPr>
              <w:t xml:space="preserve">Club </w:t>
            </w:r>
            <w:r>
              <w:rPr>
                <w:sz w:val="20"/>
              </w:rPr>
              <w:t>COVID-19</w:t>
            </w:r>
            <w:r>
              <w:rPr>
                <w:spacing w:val="-2"/>
                <w:sz w:val="20"/>
              </w:rPr>
              <w:t xml:space="preserve"> </w:t>
            </w:r>
            <w:r>
              <w:rPr>
                <w:sz w:val="20"/>
              </w:rPr>
              <w:t>Officer</w:t>
            </w:r>
          </w:p>
          <w:p w:rsidR="00953952" w:rsidRDefault="00953952" w14:paraId="17AD93B2" wp14:textId="77777777">
            <w:pPr>
              <w:pStyle w:val="TableParagraph"/>
              <w:spacing w:before="1"/>
              <w:ind w:left="0"/>
              <w:rPr>
                <w:rFonts w:ascii="Arial"/>
                <w:b/>
                <w:i/>
                <w:sz w:val="21"/>
              </w:rPr>
            </w:pPr>
          </w:p>
          <w:p w:rsidR="00953952" w:rsidRDefault="00751C26" w14:paraId="2DC6915A" wp14:textId="77777777">
            <w:pPr>
              <w:pStyle w:val="TableParagraph"/>
              <w:spacing w:before="1"/>
              <w:ind w:left="111" w:right="162"/>
              <w:rPr>
                <w:sz w:val="20"/>
              </w:rPr>
            </w:pPr>
            <w:r>
              <w:rPr>
                <w:sz w:val="20"/>
              </w:rPr>
              <w:t>Cleaning</w:t>
            </w:r>
            <w:r>
              <w:rPr>
                <w:spacing w:val="-15"/>
                <w:sz w:val="20"/>
              </w:rPr>
              <w:t xml:space="preserve"> </w:t>
            </w:r>
            <w:r>
              <w:rPr>
                <w:sz w:val="20"/>
              </w:rPr>
              <w:t>equipment to be</w:t>
            </w:r>
            <w:r>
              <w:rPr>
                <w:spacing w:val="-4"/>
                <w:sz w:val="20"/>
              </w:rPr>
              <w:t xml:space="preserve"> </w:t>
            </w:r>
            <w:r>
              <w:rPr>
                <w:sz w:val="20"/>
              </w:rPr>
              <w:t>replenished</w:t>
            </w:r>
          </w:p>
          <w:p w:rsidR="00953952" w:rsidRDefault="00751C26" w14:paraId="6891EF53" wp14:textId="77777777">
            <w:pPr>
              <w:pStyle w:val="TableParagraph"/>
              <w:spacing w:line="224" w:lineRule="exact"/>
              <w:ind w:left="111"/>
              <w:rPr>
                <w:sz w:val="20"/>
              </w:rPr>
            </w:pPr>
            <w:r>
              <w:rPr>
                <w:sz w:val="20"/>
              </w:rPr>
              <w:t>regularly</w:t>
            </w:r>
          </w:p>
        </w:tc>
      </w:tr>
      <w:tr xmlns:wp14="http://schemas.microsoft.com/office/word/2010/wordml" w:rsidR="00953952" w:rsidTr="2EE9BDAA" w14:paraId="0B481B4F" wp14:textId="77777777">
        <w:trPr>
          <w:trHeight w:val="2198"/>
        </w:trPr>
        <w:tc>
          <w:tcPr>
            <w:tcW w:w="1922" w:type="dxa"/>
            <w:tcMar/>
          </w:tcPr>
          <w:p w:rsidR="00953952" w:rsidRDefault="00751C26" w14:paraId="6E5917FF" wp14:textId="77777777">
            <w:pPr>
              <w:pStyle w:val="TableParagraph"/>
              <w:spacing w:line="243" w:lineRule="exact"/>
              <w:ind w:left="107"/>
              <w:rPr>
                <w:sz w:val="20"/>
              </w:rPr>
            </w:pPr>
            <w:r>
              <w:rPr>
                <w:sz w:val="20"/>
              </w:rPr>
              <w:t>Ball transfer</w:t>
            </w:r>
          </w:p>
        </w:tc>
        <w:tc>
          <w:tcPr>
            <w:tcW w:w="2184" w:type="dxa"/>
            <w:tcMar/>
          </w:tcPr>
          <w:p w:rsidR="00953952" w:rsidRDefault="00751C26" w14:paraId="1BD906F0" wp14:textId="77777777">
            <w:pPr>
              <w:pStyle w:val="TableParagraph"/>
              <w:spacing w:line="243" w:lineRule="exact"/>
              <w:rPr>
                <w:sz w:val="20"/>
              </w:rPr>
            </w:pPr>
            <w:r>
              <w:rPr>
                <w:sz w:val="20"/>
              </w:rPr>
              <w:t>Transmission of virus</w:t>
            </w:r>
          </w:p>
        </w:tc>
        <w:tc>
          <w:tcPr>
            <w:tcW w:w="1418" w:type="dxa"/>
            <w:tcMar/>
          </w:tcPr>
          <w:p w:rsidR="00953952" w:rsidRDefault="00751C26" w14:paraId="14C22C27" wp14:textId="77777777">
            <w:pPr>
              <w:pStyle w:val="TableParagraph"/>
              <w:spacing w:line="243" w:lineRule="exact"/>
              <w:rPr>
                <w:sz w:val="20"/>
              </w:rPr>
            </w:pPr>
            <w:r>
              <w:rPr>
                <w:sz w:val="20"/>
              </w:rPr>
              <w:t>Everyone</w:t>
            </w:r>
          </w:p>
        </w:tc>
        <w:tc>
          <w:tcPr>
            <w:tcW w:w="1922" w:type="dxa"/>
            <w:tcMar/>
          </w:tcPr>
          <w:p w:rsidR="00953952" w:rsidRDefault="00751C26" w14:paraId="48A448F6" wp14:textId="77777777">
            <w:pPr>
              <w:pStyle w:val="TableParagraph"/>
              <w:spacing w:line="243" w:lineRule="exact"/>
              <w:rPr>
                <w:sz w:val="20"/>
              </w:rPr>
            </w:pPr>
            <w:r>
              <w:rPr>
                <w:sz w:val="20"/>
              </w:rPr>
              <w:t>High</w:t>
            </w:r>
          </w:p>
        </w:tc>
        <w:tc>
          <w:tcPr>
            <w:tcW w:w="2896" w:type="dxa"/>
            <w:tcMar/>
          </w:tcPr>
          <w:p w:rsidR="00953952" w:rsidP="2EE9BDAA" w:rsidRDefault="00751C26" w14:paraId="0B1A687D" wp14:textId="230FC000">
            <w:pPr>
              <w:pStyle w:val="TableParagraph"/>
              <w:ind w:right="116" w:hanging="1"/>
              <w:rPr>
                <w:sz w:val="20"/>
                <w:szCs w:val="20"/>
              </w:rPr>
            </w:pPr>
            <w:r w:rsidRPr="2EE9BDAA" w:rsidR="00751C26">
              <w:rPr>
                <w:sz w:val="20"/>
                <w:szCs w:val="20"/>
              </w:rPr>
              <w:t xml:space="preserve">When the ball goes out of play it should not </w:t>
            </w:r>
            <w:r w:rsidRPr="2EE9BDAA" w:rsidR="2633C05F">
              <w:rPr>
                <w:sz w:val="20"/>
                <w:szCs w:val="20"/>
              </w:rPr>
              <w:t xml:space="preserve">be touched </w:t>
            </w:r>
            <w:ins w:author="Will Buckley" w:date="2020-08-20T22:47:59.695Z" w:id="1839316287">
              <w:r w:rsidRPr="2EE9BDAA" w:rsidR="23E15DEC">
                <w:rPr>
                  <w:sz w:val="20"/>
                  <w:szCs w:val="20"/>
                </w:rPr>
                <w:t xml:space="preserve">by </w:t>
              </w:r>
            </w:ins>
            <w:ins w:author="Will Buckley" w:date="2020-08-20T22:48:03.573Z" w:id="1104042065">
              <w:r w:rsidRPr="2EE9BDAA" w:rsidR="23E15DEC">
                <w:rPr>
                  <w:sz w:val="20"/>
                  <w:szCs w:val="20"/>
                </w:rPr>
                <w:t xml:space="preserve">hand </w:t>
              </w:r>
            </w:ins>
            <w:r w:rsidRPr="2EE9BDAA" w:rsidR="2633C05F">
              <w:rPr>
                <w:sz w:val="20"/>
                <w:szCs w:val="20"/>
              </w:rPr>
              <w:t xml:space="preserve">to retrieve and put back in play. Only one person should be responsible for returning balls to ball bags. They must ensure they clean hands before and after </w:t>
            </w:r>
            <w:ins w:author="Will Buckley" w:date="2020-08-20T22:48:26.78Z" w:id="1051099795">
              <w:r w:rsidRPr="2EE9BDAA" w:rsidR="1D6BC0E6">
                <w:rPr>
                  <w:sz w:val="20"/>
                  <w:szCs w:val="20"/>
                </w:rPr>
                <w:t xml:space="preserve">this specific </w:t>
              </w:r>
            </w:ins>
            <w:r w:rsidRPr="2EE9BDAA" w:rsidR="2633C05F">
              <w:rPr>
                <w:sz w:val="20"/>
                <w:szCs w:val="20"/>
              </w:rPr>
              <w:t>activity</w:t>
            </w:r>
            <w:ins w:author="Will Buckley" w:date="2020-08-20T22:48:59.593Z" w:id="50645371">
              <w:r w:rsidRPr="2EE9BDAA" w:rsidR="46F7D9D4">
                <w:rPr>
                  <w:sz w:val="20"/>
                  <w:szCs w:val="20"/>
                </w:rPr>
                <w:t xml:space="preserve"> and avoid using ha</w:t>
              </w:r>
            </w:ins>
            <w:ins w:author="Will Buckley" w:date="2020-08-20T22:49:44.982Z" w:id="1142207391">
              <w:r w:rsidRPr="2EE9BDAA" w:rsidR="46F7D9D4">
                <w:rPr>
                  <w:sz w:val="20"/>
                  <w:szCs w:val="20"/>
                </w:rPr>
                <w:t>nds as much as possible, stick and ball skills can be assigned to one person</w:t>
              </w:r>
            </w:ins>
            <w:del w:author="Will Buckley" w:date="2020-08-20T22:48:54.204Z" w:id="1777293354">
              <w:r w:rsidRPr="2EE9BDAA" w:rsidDel="2633C05F">
                <w:rPr>
                  <w:sz w:val="20"/>
                  <w:szCs w:val="20"/>
                </w:rPr>
                <w:delText xml:space="preserve">. </w:delText>
              </w:r>
            </w:del>
            <w:ins w:author="Will Buckley" w:date="2020-08-20T22:50:44.49Z" w:id="661120299">
              <w:r w:rsidRPr="2EE9BDAA" w:rsidR="1E4CBAFD">
                <w:rPr>
                  <w:sz w:val="20"/>
                  <w:szCs w:val="20"/>
                </w:rPr>
                <w:t>If supervised by an adult</w:t>
              </w:r>
            </w:ins>
          </w:p>
          <w:p w:rsidR="00D42057" w:rsidRDefault="00D42057" w14:paraId="0DE4B5B7" wp14:textId="77777777">
            <w:pPr>
              <w:pStyle w:val="TableParagraph"/>
              <w:spacing w:line="225" w:lineRule="exact"/>
              <w:rPr>
                <w:sz w:val="20"/>
              </w:rPr>
            </w:pPr>
          </w:p>
        </w:tc>
        <w:tc>
          <w:tcPr>
            <w:tcW w:w="1557" w:type="dxa"/>
            <w:tcMar/>
          </w:tcPr>
          <w:p w:rsidR="00953952" w:rsidRDefault="00751C26" w14:paraId="75E60851" wp14:textId="77777777">
            <w:pPr>
              <w:pStyle w:val="TableParagraph"/>
              <w:spacing w:line="243" w:lineRule="exact"/>
              <w:ind w:left="109"/>
              <w:rPr>
                <w:sz w:val="20"/>
              </w:rPr>
            </w:pPr>
            <w:r>
              <w:rPr>
                <w:sz w:val="20"/>
              </w:rPr>
              <w:t>Coaches</w:t>
            </w:r>
          </w:p>
          <w:p w:rsidR="00953952" w:rsidRDefault="00953952" w14:paraId="66204FF1" wp14:textId="77777777">
            <w:pPr>
              <w:pStyle w:val="TableParagraph"/>
              <w:spacing w:before="3"/>
              <w:ind w:left="0"/>
              <w:rPr>
                <w:rFonts w:ascii="Arial"/>
                <w:b/>
                <w:i/>
                <w:sz w:val="21"/>
              </w:rPr>
            </w:pPr>
          </w:p>
          <w:p w:rsidR="00953952" w:rsidRDefault="00751C26" w14:paraId="0F9B6DDD" wp14:textId="77777777">
            <w:pPr>
              <w:pStyle w:val="TableParagraph"/>
              <w:spacing w:before="1" w:line="243" w:lineRule="exact"/>
              <w:ind w:left="109"/>
              <w:rPr>
                <w:sz w:val="20"/>
              </w:rPr>
            </w:pPr>
            <w:r>
              <w:rPr>
                <w:sz w:val="20"/>
              </w:rPr>
              <w:t>Club COVID-19</w:t>
            </w:r>
          </w:p>
          <w:p w:rsidR="00953952" w:rsidRDefault="00751C26" w14:paraId="1B547529" wp14:textId="77777777">
            <w:pPr>
              <w:pStyle w:val="TableParagraph"/>
              <w:spacing w:line="243" w:lineRule="exact"/>
              <w:ind w:left="109"/>
              <w:rPr>
                <w:sz w:val="20"/>
              </w:rPr>
            </w:pPr>
            <w:r>
              <w:rPr>
                <w:sz w:val="20"/>
              </w:rPr>
              <w:t>Officer</w:t>
            </w:r>
          </w:p>
        </w:tc>
        <w:tc>
          <w:tcPr>
            <w:tcW w:w="1984" w:type="dxa"/>
            <w:tcMar/>
          </w:tcPr>
          <w:p w:rsidR="00953952" w:rsidRDefault="00751C26" w14:paraId="2D58BDF0" wp14:textId="77777777">
            <w:pPr>
              <w:pStyle w:val="TableParagraph"/>
              <w:spacing w:line="243" w:lineRule="exact"/>
              <w:ind w:left="110"/>
              <w:rPr>
                <w:sz w:val="20"/>
              </w:rPr>
            </w:pPr>
            <w:r>
              <w:rPr>
                <w:sz w:val="20"/>
              </w:rPr>
              <w:t>Medium</w:t>
            </w:r>
          </w:p>
        </w:tc>
        <w:tc>
          <w:tcPr>
            <w:tcW w:w="1924" w:type="dxa"/>
            <w:tcMar/>
          </w:tcPr>
          <w:p w:rsidR="00953952" w:rsidRDefault="00751C26" w14:paraId="5051F6F0" wp14:textId="77777777">
            <w:pPr>
              <w:pStyle w:val="TableParagraph"/>
              <w:ind w:left="111" w:right="127"/>
              <w:rPr>
                <w:sz w:val="20"/>
              </w:rPr>
            </w:pPr>
            <w:r>
              <w:rPr>
                <w:sz w:val="20"/>
              </w:rPr>
              <w:t>Regular monitoring by Coaches and Club COVID-19 Officer</w:t>
            </w:r>
          </w:p>
          <w:p w:rsidR="00953952" w:rsidRDefault="00953952" w14:paraId="2DBF0D7D" wp14:textId="77777777">
            <w:pPr>
              <w:pStyle w:val="TableParagraph"/>
              <w:spacing w:before="1"/>
              <w:ind w:left="0"/>
              <w:rPr>
                <w:rFonts w:ascii="Arial"/>
                <w:b/>
                <w:i/>
                <w:sz w:val="21"/>
              </w:rPr>
            </w:pPr>
          </w:p>
          <w:p w:rsidR="00953952" w:rsidRDefault="00751C26" w14:paraId="120A1BDF" wp14:textId="77777777">
            <w:pPr>
              <w:pStyle w:val="TableParagraph"/>
              <w:spacing w:before="1"/>
              <w:ind w:left="111" w:right="127"/>
              <w:rPr>
                <w:sz w:val="20"/>
              </w:rPr>
            </w:pPr>
            <w:r>
              <w:rPr>
                <w:sz w:val="20"/>
              </w:rPr>
              <w:t>Cleaning equipment to be replenished regularly</w:t>
            </w:r>
          </w:p>
        </w:tc>
      </w:tr>
      <w:tr xmlns:wp14="http://schemas.microsoft.com/office/word/2010/wordml" w:rsidR="00953952" w:rsidTr="2EE9BDAA" w14:paraId="2F351367" wp14:textId="77777777">
        <w:trPr>
          <w:trHeight w:val="976"/>
        </w:trPr>
        <w:tc>
          <w:tcPr>
            <w:tcW w:w="1922" w:type="dxa"/>
            <w:tcMar/>
          </w:tcPr>
          <w:p w:rsidR="00953952" w:rsidRDefault="00751C26" w14:paraId="6ED929C9" wp14:textId="77777777">
            <w:pPr>
              <w:pStyle w:val="TableParagraph"/>
              <w:ind w:left="107" w:right="138"/>
              <w:rPr>
                <w:sz w:val="20"/>
              </w:rPr>
            </w:pPr>
            <w:r>
              <w:rPr>
                <w:sz w:val="20"/>
              </w:rPr>
              <w:t>Players – during warm up/cool down</w:t>
            </w:r>
          </w:p>
        </w:tc>
        <w:tc>
          <w:tcPr>
            <w:tcW w:w="2184" w:type="dxa"/>
            <w:tcMar/>
          </w:tcPr>
          <w:p w:rsidR="00953952" w:rsidRDefault="00751C26" w14:paraId="1891AC21" wp14:textId="77777777">
            <w:pPr>
              <w:pStyle w:val="TableParagraph"/>
              <w:spacing w:line="243" w:lineRule="exact"/>
              <w:rPr>
                <w:sz w:val="20"/>
              </w:rPr>
            </w:pPr>
            <w:r>
              <w:rPr>
                <w:sz w:val="20"/>
              </w:rPr>
              <w:t>Transmission of virus</w:t>
            </w:r>
          </w:p>
          <w:p w:rsidR="00953952" w:rsidRDefault="00953952" w14:paraId="6B62F1B3" wp14:textId="77777777">
            <w:pPr>
              <w:pStyle w:val="TableParagraph"/>
              <w:spacing w:before="1"/>
              <w:ind w:left="0"/>
              <w:rPr>
                <w:rFonts w:ascii="Arial"/>
                <w:b/>
                <w:i/>
                <w:sz w:val="21"/>
              </w:rPr>
            </w:pPr>
          </w:p>
          <w:p w:rsidR="00953952" w:rsidRDefault="00751C26" w14:paraId="4152354D" wp14:textId="77777777">
            <w:pPr>
              <w:pStyle w:val="TableParagraph"/>
              <w:rPr>
                <w:sz w:val="20"/>
              </w:rPr>
            </w:pPr>
            <w:r>
              <w:rPr>
                <w:sz w:val="20"/>
              </w:rPr>
              <w:t>Lack of Social distancing</w:t>
            </w:r>
          </w:p>
        </w:tc>
        <w:tc>
          <w:tcPr>
            <w:tcW w:w="1418" w:type="dxa"/>
            <w:tcMar/>
          </w:tcPr>
          <w:p w:rsidR="00953952" w:rsidRDefault="00751C26" w14:paraId="48709EDF" wp14:textId="77777777">
            <w:pPr>
              <w:pStyle w:val="TableParagraph"/>
              <w:spacing w:line="243" w:lineRule="exact"/>
              <w:rPr>
                <w:sz w:val="20"/>
              </w:rPr>
            </w:pPr>
            <w:r>
              <w:rPr>
                <w:sz w:val="20"/>
              </w:rPr>
              <w:t>Players</w:t>
            </w:r>
          </w:p>
          <w:p w:rsidR="00953952" w:rsidRDefault="00953952" w14:paraId="02F2C34E" wp14:textId="77777777">
            <w:pPr>
              <w:pStyle w:val="TableParagraph"/>
              <w:spacing w:before="1"/>
              <w:ind w:left="0"/>
              <w:rPr>
                <w:rFonts w:ascii="Arial"/>
                <w:b/>
                <w:i/>
                <w:sz w:val="21"/>
              </w:rPr>
            </w:pPr>
          </w:p>
          <w:p w:rsidR="00953952" w:rsidRDefault="00751C26" w14:paraId="39030BF0" wp14:textId="77777777">
            <w:pPr>
              <w:pStyle w:val="TableParagraph"/>
              <w:rPr>
                <w:sz w:val="20"/>
              </w:rPr>
            </w:pPr>
            <w:r>
              <w:rPr>
                <w:sz w:val="20"/>
              </w:rPr>
              <w:t>Coaches</w:t>
            </w:r>
          </w:p>
        </w:tc>
        <w:tc>
          <w:tcPr>
            <w:tcW w:w="1922" w:type="dxa"/>
            <w:tcMar/>
          </w:tcPr>
          <w:p w:rsidR="00953952" w:rsidRDefault="00751C26" w14:paraId="2E26092B" wp14:textId="77777777">
            <w:pPr>
              <w:pStyle w:val="TableParagraph"/>
              <w:spacing w:line="243" w:lineRule="exact"/>
              <w:rPr>
                <w:sz w:val="20"/>
              </w:rPr>
            </w:pPr>
            <w:r>
              <w:rPr>
                <w:sz w:val="20"/>
              </w:rPr>
              <w:t>High/Medium</w:t>
            </w:r>
          </w:p>
        </w:tc>
        <w:tc>
          <w:tcPr>
            <w:tcW w:w="2896" w:type="dxa"/>
            <w:tcMar/>
          </w:tcPr>
          <w:p w:rsidR="00953952" w:rsidP="2EE9BDAA" w:rsidRDefault="00751C26" w14:paraId="09B6B59A" wp14:textId="7E1457D6">
            <w:pPr>
              <w:pStyle w:val="TableParagraph"/>
              <w:ind w:right="92"/>
              <w:rPr>
                <w:sz w:val="20"/>
                <w:szCs w:val="20"/>
              </w:rPr>
            </w:pPr>
            <w:r w:rsidRPr="2EE9BDAA" w:rsidR="00751C26">
              <w:rPr>
                <w:sz w:val="20"/>
                <w:szCs w:val="20"/>
              </w:rPr>
              <w:t>Warm-ups/cool-downs will always observe social distancing.</w:t>
            </w:r>
            <w:ins w:author="Will Buckley" w:date="2020-08-20T22:51:16.555Z" w:id="1410194160">
              <w:r w:rsidRPr="2EE9BDAA" w:rsidR="7CA1B10F">
                <w:rPr>
                  <w:sz w:val="20"/>
                  <w:szCs w:val="20"/>
                </w:rPr>
                <w:t xml:space="preserve"> And avoid following the leader exercises</w:t>
              </w:r>
            </w:ins>
          </w:p>
        </w:tc>
        <w:tc>
          <w:tcPr>
            <w:tcW w:w="1557" w:type="dxa"/>
            <w:tcMar/>
          </w:tcPr>
          <w:p w:rsidR="00953952" w:rsidRDefault="00751C26" w14:paraId="41B7BD37" wp14:textId="77777777">
            <w:pPr>
              <w:pStyle w:val="TableParagraph"/>
              <w:spacing w:line="243" w:lineRule="exact"/>
              <w:ind w:left="109"/>
              <w:rPr>
                <w:sz w:val="20"/>
              </w:rPr>
            </w:pPr>
            <w:r>
              <w:rPr>
                <w:sz w:val="20"/>
              </w:rPr>
              <w:t>Coaches</w:t>
            </w:r>
          </w:p>
          <w:p w:rsidR="00953952" w:rsidRDefault="00953952" w14:paraId="680A4E5D" wp14:textId="77777777">
            <w:pPr>
              <w:pStyle w:val="TableParagraph"/>
              <w:spacing w:before="1"/>
              <w:ind w:left="0"/>
              <w:rPr>
                <w:rFonts w:ascii="Arial"/>
                <w:b/>
                <w:i/>
                <w:sz w:val="21"/>
              </w:rPr>
            </w:pPr>
          </w:p>
          <w:p w:rsidR="00953952" w:rsidRDefault="00751C26" w14:paraId="6694BD70" wp14:textId="77777777">
            <w:pPr>
              <w:pStyle w:val="TableParagraph"/>
              <w:ind w:left="109"/>
              <w:rPr>
                <w:sz w:val="20"/>
              </w:rPr>
            </w:pPr>
            <w:r>
              <w:rPr>
                <w:sz w:val="20"/>
              </w:rPr>
              <w:t>Club COVID-19</w:t>
            </w:r>
          </w:p>
          <w:p w:rsidR="00953952" w:rsidRDefault="00751C26" w14:paraId="5B7004A3" wp14:textId="77777777">
            <w:pPr>
              <w:pStyle w:val="TableParagraph"/>
              <w:spacing w:before="1" w:line="225" w:lineRule="exact"/>
              <w:ind w:left="109"/>
              <w:rPr>
                <w:sz w:val="20"/>
              </w:rPr>
            </w:pPr>
            <w:r>
              <w:rPr>
                <w:sz w:val="20"/>
              </w:rPr>
              <w:t>Officer</w:t>
            </w:r>
          </w:p>
        </w:tc>
        <w:tc>
          <w:tcPr>
            <w:tcW w:w="1984" w:type="dxa"/>
            <w:tcMar/>
          </w:tcPr>
          <w:p w:rsidR="00953952" w:rsidRDefault="00751C26" w14:paraId="4790135F" wp14:textId="77777777">
            <w:pPr>
              <w:pStyle w:val="TableParagraph"/>
              <w:spacing w:line="243" w:lineRule="exact"/>
              <w:ind w:left="110"/>
              <w:rPr>
                <w:sz w:val="20"/>
              </w:rPr>
            </w:pPr>
            <w:r>
              <w:rPr>
                <w:sz w:val="20"/>
              </w:rPr>
              <w:t>Low</w:t>
            </w:r>
          </w:p>
        </w:tc>
        <w:tc>
          <w:tcPr>
            <w:tcW w:w="1924" w:type="dxa"/>
            <w:tcMar/>
          </w:tcPr>
          <w:p w:rsidR="00953952" w:rsidRDefault="00751C26" w14:paraId="52273C7A" wp14:textId="77777777">
            <w:pPr>
              <w:pStyle w:val="TableParagraph"/>
              <w:ind w:left="111" w:right="127"/>
              <w:rPr>
                <w:sz w:val="20"/>
              </w:rPr>
            </w:pPr>
            <w:r>
              <w:rPr>
                <w:sz w:val="20"/>
              </w:rPr>
              <w:t>Regular monitoring by Coaches and Club COVID-19 Officer</w:t>
            </w:r>
          </w:p>
        </w:tc>
      </w:tr>
      <w:tr xmlns:wp14="http://schemas.microsoft.com/office/word/2010/wordml" w:rsidR="00953952" w:rsidTr="2EE9BDAA" w14:paraId="6CD400E6" wp14:textId="77777777">
        <w:trPr>
          <w:trHeight w:val="976"/>
        </w:trPr>
        <w:tc>
          <w:tcPr>
            <w:tcW w:w="1922" w:type="dxa"/>
            <w:tcMar/>
          </w:tcPr>
          <w:p w:rsidR="00953952" w:rsidRDefault="00751C26" w14:paraId="07BFCA7A" wp14:textId="77777777">
            <w:pPr>
              <w:pStyle w:val="TableParagraph"/>
              <w:spacing w:line="243" w:lineRule="exact"/>
              <w:ind w:left="107"/>
              <w:rPr>
                <w:sz w:val="20"/>
              </w:rPr>
            </w:pPr>
            <w:r>
              <w:rPr>
                <w:sz w:val="20"/>
              </w:rPr>
              <w:t>Team Talk Huddles</w:t>
            </w:r>
          </w:p>
        </w:tc>
        <w:tc>
          <w:tcPr>
            <w:tcW w:w="2184" w:type="dxa"/>
            <w:tcMar/>
          </w:tcPr>
          <w:p w:rsidR="00953952" w:rsidRDefault="00751C26" w14:paraId="132A9F60" wp14:textId="77777777">
            <w:pPr>
              <w:pStyle w:val="TableParagraph"/>
              <w:spacing w:line="243" w:lineRule="exact"/>
              <w:ind w:left="107"/>
              <w:rPr>
                <w:sz w:val="20"/>
              </w:rPr>
            </w:pPr>
            <w:r>
              <w:rPr>
                <w:sz w:val="20"/>
              </w:rPr>
              <w:t>Transmission of virus</w:t>
            </w:r>
          </w:p>
          <w:p w:rsidR="00953952" w:rsidRDefault="00953952" w14:paraId="19219836" wp14:textId="77777777">
            <w:pPr>
              <w:pStyle w:val="TableParagraph"/>
              <w:spacing w:before="1"/>
              <w:ind w:left="0"/>
              <w:rPr>
                <w:rFonts w:ascii="Arial"/>
                <w:b/>
                <w:i/>
                <w:sz w:val="21"/>
              </w:rPr>
            </w:pPr>
          </w:p>
          <w:p w:rsidR="00953952" w:rsidRDefault="00751C26" w14:paraId="6210879A" wp14:textId="77777777">
            <w:pPr>
              <w:pStyle w:val="TableParagraph"/>
              <w:rPr>
                <w:sz w:val="20"/>
              </w:rPr>
            </w:pPr>
            <w:r>
              <w:rPr>
                <w:sz w:val="20"/>
              </w:rPr>
              <w:t>Lack of Social distancing</w:t>
            </w:r>
          </w:p>
        </w:tc>
        <w:tc>
          <w:tcPr>
            <w:tcW w:w="1418" w:type="dxa"/>
            <w:tcMar/>
          </w:tcPr>
          <w:p w:rsidR="00953952" w:rsidRDefault="00751C26" w14:paraId="1AFF6A49" wp14:textId="77777777">
            <w:pPr>
              <w:pStyle w:val="TableParagraph"/>
              <w:spacing w:line="243" w:lineRule="exact"/>
              <w:rPr>
                <w:sz w:val="20"/>
              </w:rPr>
            </w:pPr>
            <w:r>
              <w:rPr>
                <w:sz w:val="20"/>
              </w:rPr>
              <w:t>Players</w:t>
            </w:r>
          </w:p>
          <w:p w:rsidR="00953952" w:rsidRDefault="00953952" w14:paraId="296FEF7D" wp14:textId="77777777">
            <w:pPr>
              <w:pStyle w:val="TableParagraph"/>
              <w:spacing w:before="1"/>
              <w:ind w:left="0"/>
              <w:rPr>
                <w:rFonts w:ascii="Arial"/>
                <w:b/>
                <w:i/>
                <w:sz w:val="21"/>
              </w:rPr>
            </w:pPr>
          </w:p>
          <w:p w:rsidR="00953952" w:rsidRDefault="00751C26" w14:paraId="5A2B1B39" wp14:textId="77777777">
            <w:pPr>
              <w:pStyle w:val="TableParagraph"/>
              <w:rPr>
                <w:sz w:val="20"/>
              </w:rPr>
            </w:pPr>
            <w:r>
              <w:rPr>
                <w:sz w:val="20"/>
              </w:rPr>
              <w:t>Coaches</w:t>
            </w:r>
          </w:p>
        </w:tc>
        <w:tc>
          <w:tcPr>
            <w:tcW w:w="1922" w:type="dxa"/>
            <w:tcMar/>
          </w:tcPr>
          <w:p w:rsidR="00953952" w:rsidRDefault="00751C26" w14:paraId="23818611" wp14:textId="77777777">
            <w:pPr>
              <w:pStyle w:val="TableParagraph"/>
              <w:spacing w:line="243" w:lineRule="exact"/>
              <w:rPr>
                <w:sz w:val="20"/>
              </w:rPr>
            </w:pPr>
            <w:r>
              <w:rPr>
                <w:sz w:val="20"/>
              </w:rPr>
              <w:t>High</w:t>
            </w:r>
          </w:p>
        </w:tc>
        <w:tc>
          <w:tcPr>
            <w:tcW w:w="2896" w:type="dxa"/>
            <w:tcMar/>
          </w:tcPr>
          <w:p w:rsidR="00953952" w:rsidRDefault="00751C26" w14:paraId="2DC6CD7D" wp14:textId="77777777">
            <w:pPr>
              <w:pStyle w:val="TableParagraph"/>
              <w:ind w:right="109"/>
              <w:rPr>
                <w:sz w:val="20"/>
              </w:rPr>
            </w:pPr>
            <w:r>
              <w:rPr>
                <w:sz w:val="20"/>
              </w:rPr>
              <w:t>Team talk huddles will not take place. Team talks can take</w:t>
            </w:r>
            <w:r>
              <w:rPr>
                <w:spacing w:val="-9"/>
                <w:sz w:val="20"/>
              </w:rPr>
              <w:t xml:space="preserve"> </w:t>
            </w:r>
            <w:r>
              <w:rPr>
                <w:sz w:val="20"/>
              </w:rPr>
              <w:t xml:space="preserve">place, </w:t>
            </w:r>
            <w:proofErr w:type="gramStart"/>
            <w:r>
              <w:rPr>
                <w:sz w:val="20"/>
              </w:rPr>
              <w:t>as long as</w:t>
            </w:r>
            <w:proofErr w:type="gramEnd"/>
            <w:r>
              <w:rPr>
                <w:sz w:val="20"/>
              </w:rPr>
              <w:t xml:space="preserve"> social distancing</w:t>
            </w:r>
            <w:r>
              <w:rPr>
                <w:spacing w:val="-4"/>
                <w:sz w:val="20"/>
              </w:rPr>
              <w:t xml:space="preserve"> </w:t>
            </w:r>
            <w:r>
              <w:rPr>
                <w:sz w:val="20"/>
              </w:rPr>
              <w:t>is</w:t>
            </w:r>
          </w:p>
          <w:p w:rsidR="00953952" w:rsidRDefault="00751C26" w14:paraId="626A9E42" wp14:textId="77777777">
            <w:pPr>
              <w:pStyle w:val="TableParagraph"/>
              <w:spacing w:line="225" w:lineRule="exact"/>
              <w:rPr>
                <w:sz w:val="20"/>
              </w:rPr>
            </w:pPr>
            <w:r>
              <w:rPr>
                <w:sz w:val="20"/>
              </w:rPr>
              <w:t>observed and held</w:t>
            </w:r>
            <w:r>
              <w:rPr>
                <w:spacing w:val="-3"/>
                <w:sz w:val="20"/>
              </w:rPr>
              <w:t xml:space="preserve"> </w:t>
            </w:r>
            <w:r>
              <w:rPr>
                <w:sz w:val="20"/>
              </w:rPr>
              <w:t>outdoors.</w:t>
            </w:r>
          </w:p>
          <w:p w:rsidR="00D42057" w:rsidRDefault="00D42057" w14:paraId="7194DBDC" wp14:textId="77777777">
            <w:pPr>
              <w:pStyle w:val="TableParagraph"/>
              <w:spacing w:line="225" w:lineRule="exact"/>
              <w:rPr>
                <w:sz w:val="20"/>
              </w:rPr>
            </w:pPr>
          </w:p>
        </w:tc>
        <w:tc>
          <w:tcPr>
            <w:tcW w:w="1557" w:type="dxa"/>
            <w:tcMar/>
          </w:tcPr>
          <w:p w:rsidR="00953952" w:rsidP="2EE9BDAA" w:rsidRDefault="00751C26" w14:paraId="661DA2DF" wp14:textId="28722994">
            <w:pPr>
              <w:pStyle w:val="TableParagraph"/>
              <w:spacing w:line="243" w:lineRule="exact"/>
              <w:ind w:left="109"/>
              <w:rPr>
                <w:sz w:val="20"/>
                <w:szCs w:val="20"/>
              </w:rPr>
            </w:pPr>
            <w:r w:rsidRPr="2EE9BDAA" w:rsidR="00751C26">
              <w:rPr>
                <w:sz w:val="20"/>
                <w:szCs w:val="20"/>
              </w:rPr>
              <w:t>Coaches</w:t>
            </w:r>
            <w:ins w:author="Will Buckley" w:date="2020-08-20T22:52:47.773Z" w:id="1038853607">
              <w:r w:rsidRPr="2EE9BDAA" w:rsidR="5F739867">
                <w:rPr>
                  <w:sz w:val="20"/>
                  <w:szCs w:val="20"/>
                </w:rPr>
                <w:t>, captains</w:t>
              </w:r>
            </w:ins>
          </w:p>
          <w:p w:rsidR="00953952" w:rsidRDefault="00953952" w14:paraId="769D0D3C" wp14:textId="77777777">
            <w:pPr>
              <w:pStyle w:val="TableParagraph"/>
              <w:spacing w:before="1"/>
              <w:ind w:left="0"/>
              <w:rPr>
                <w:rFonts w:ascii="Arial"/>
                <w:b/>
                <w:i/>
                <w:sz w:val="21"/>
              </w:rPr>
            </w:pPr>
          </w:p>
          <w:p w:rsidR="00953952" w:rsidRDefault="00751C26" w14:paraId="1B5F5E76" wp14:textId="77777777">
            <w:pPr>
              <w:pStyle w:val="TableParagraph"/>
              <w:ind w:left="109"/>
              <w:rPr>
                <w:sz w:val="20"/>
              </w:rPr>
            </w:pPr>
            <w:r>
              <w:rPr>
                <w:sz w:val="20"/>
              </w:rPr>
              <w:t>Club COVID-19</w:t>
            </w:r>
          </w:p>
          <w:p w:rsidR="00953952" w:rsidRDefault="00751C26" w14:paraId="2FDC7CBE" wp14:textId="77777777">
            <w:pPr>
              <w:pStyle w:val="TableParagraph"/>
              <w:spacing w:before="1" w:line="225" w:lineRule="exact"/>
              <w:ind w:left="109"/>
              <w:rPr>
                <w:sz w:val="20"/>
              </w:rPr>
            </w:pPr>
            <w:r>
              <w:rPr>
                <w:sz w:val="20"/>
              </w:rPr>
              <w:t>Officer</w:t>
            </w:r>
          </w:p>
        </w:tc>
        <w:tc>
          <w:tcPr>
            <w:tcW w:w="1984" w:type="dxa"/>
            <w:tcMar/>
          </w:tcPr>
          <w:p w:rsidR="00953952" w:rsidRDefault="00751C26" w14:paraId="73EB632C" wp14:textId="77777777">
            <w:pPr>
              <w:pStyle w:val="TableParagraph"/>
              <w:spacing w:line="243" w:lineRule="exact"/>
              <w:ind w:left="110"/>
              <w:rPr>
                <w:sz w:val="20"/>
              </w:rPr>
            </w:pPr>
            <w:r>
              <w:rPr>
                <w:sz w:val="20"/>
              </w:rPr>
              <w:t>Low</w:t>
            </w:r>
          </w:p>
        </w:tc>
        <w:tc>
          <w:tcPr>
            <w:tcW w:w="1924" w:type="dxa"/>
            <w:tcMar/>
          </w:tcPr>
          <w:p w:rsidR="00953952" w:rsidP="2EE9BDAA" w:rsidRDefault="00751C26" w14:paraId="3E6C121D" wp14:textId="45D27496">
            <w:pPr>
              <w:pStyle w:val="TableParagraph"/>
              <w:ind w:left="111" w:right="127"/>
              <w:rPr>
                <w:sz w:val="20"/>
                <w:szCs w:val="20"/>
              </w:rPr>
            </w:pPr>
            <w:r w:rsidRPr="2EE9BDAA" w:rsidR="00751C26">
              <w:rPr>
                <w:sz w:val="20"/>
                <w:szCs w:val="20"/>
              </w:rPr>
              <w:t>Regular monitoring by Coaches</w:t>
            </w:r>
            <w:ins w:author="Will Buckley" w:date="2020-08-20T22:52:32.396Z" w:id="1789549048">
              <w:r w:rsidRPr="2EE9BDAA" w:rsidR="08182232">
                <w:rPr>
                  <w:sz w:val="20"/>
                  <w:szCs w:val="20"/>
                </w:rPr>
                <w:t xml:space="preserve"> team captains</w:t>
              </w:r>
            </w:ins>
            <w:r w:rsidRPr="2EE9BDAA" w:rsidR="00751C26">
              <w:rPr>
                <w:sz w:val="20"/>
                <w:szCs w:val="20"/>
              </w:rPr>
              <w:t xml:space="preserve"> and Club COVID-19 Officer</w:t>
            </w:r>
          </w:p>
        </w:tc>
      </w:tr>
      <w:tr xmlns:wp14="http://schemas.microsoft.com/office/word/2010/wordml" w:rsidR="00953952" w:rsidTr="2EE9BDAA" w14:paraId="77927087" wp14:textId="77777777">
        <w:trPr>
          <w:trHeight w:val="1708"/>
        </w:trPr>
        <w:tc>
          <w:tcPr>
            <w:tcW w:w="1922" w:type="dxa"/>
            <w:tcMar/>
          </w:tcPr>
          <w:p w:rsidR="00953952" w:rsidRDefault="00751C26" w14:paraId="0FF43A57" wp14:textId="77777777">
            <w:pPr>
              <w:pStyle w:val="TableParagraph"/>
              <w:ind w:left="107"/>
              <w:rPr>
                <w:sz w:val="20"/>
              </w:rPr>
            </w:pPr>
            <w:r>
              <w:rPr>
                <w:sz w:val="20"/>
              </w:rPr>
              <w:t>Players – during training/game</w:t>
            </w:r>
          </w:p>
        </w:tc>
        <w:tc>
          <w:tcPr>
            <w:tcW w:w="2184" w:type="dxa"/>
            <w:tcMar/>
          </w:tcPr>
          <w:p w:rsidR="00953952" w:rsidRDefault="00751C26" w14:paraId="3064A077" wp14:textId="77777777">
            <w:pPr>
              <w:pStyle w:val="TableParagraph"/>
              <w:spacing w:line="482" w:lineRule="auto"/>
              <w:ind w:right="92"/>
              <w:rPr>
                <w:sz w:val="20"/>
              </w:rPr>
            </w:pPr>
            <w:r>
              <w:rPr>
                <w:sz w:val="20"/>
              </w:rPr>
              <w:t>Transmission of virus Lack of Social distancing</w:t>
            </w:r>
          </w:p>
        </w:tc>
        <w:tc>
          <w:tcPr>
            <w:tcW w:w="1418" w:type="dxa"/>
            <w:tcMar/>
          </w:tcPr>
          <w:p w:rsidR="00953952" w:rsidRDefault="00751C26" w14:paraId="5260BE3B" wp14:textId="77777777">
            <w:pPr>
              <w:pStyle w:val="TableParagraph"/>
              <w:spacing w:line="482" w:lineRule="auto"/>
              <w:ind w:right="229"/>
              <w:rPr>
                <w:sz w:val="20"/>
              </w:rPr>
            </w:pPr>
            <w:r>
              <w:rPr>
                <w:sz w:val="20"/>
              </w:rPr>
              <w:t xml:space="preserve">Players </w:t>
            </w:r>
            <w:r>
              <w:rPr>
                <w:w w:val="95"/>
                <w:sz w:val="20"/>
              </w:rPr>
              <w:t>Coaches</w:t>
            </w:r>
          </w:p>
        </w:tc>
        <w:tc>
          <w:tcPr>
            <w:tcW w:w="1922" w:type="dxa"/>
            <w:tcMar/>
          </w:tcPr>
          <w:p w:rsidR="00953952" w:rsidRDefault="00751C26" w14:paraId="25D5D316" wp14:textId="77777777">
            <w:pPr>
              <w:pStyle w:val="TableParagraph"/>
              <w:spacing w:line="243" w:lineRule="exact"/>
              <w:rPr>
                <w:sz w:val="20"/>
              </w:rPr>
            </w:pPr>
            <w:r>
              <w:rPr>
                <w:sz w:val="20"/>
              </w:rPr>
              <w:t>High</w:t>
            </w:r>
          </w:p>
        </w:tc>
        <w:tc>
          <w:tcPr>
            <w:tcW w:w="2896" w:type="dxa"/>
            <w:tcMar/>
          </w:tcPr>
          <w:p w:rsidR="00953952" w:rsidP="2EE9BDAA" w:rsidRDefault="00751C26" w14:paraId="3A32EBE8" wp14:textId="73A50E79">
            <w:pPr>
              <w:pStyle w:val="TableParagraph"/>
              <w:ind w:right="92"/>
              <w:rPr>
                <w:sz w:val="20"/>
                <w:szCs w:val="20"/>
              </w:rPr>
            </w:pPr>
            <w:r w:rsidRPr="2EE9BDAA" w:rsidR="00751C26">
              <w:rPr>
                <w:sz w:val="20"/>
                <w:szCs w:val="20"/>
              </w:rPr>
              <w:t xml:space="preserve">In outdoor competitive training and matches, </w:t>
            </w:r>
            <w:del w:author="Will Buckley" w:date="2020-08-20T22:54:00.508Z" w:id="575276644">
              <w:r w:rsidRPr="2EE9BDAA" w:rsidDel="00751C26">
                <w:rPr>
                  <w:sz w:val="20"/>
                  <w:szCs w:val="20"/>
                </w:rPr>
                <w:delText>physical contact is allowed</w:delText>
              </w:r>
            </w:del>
            <w:ins w:author="Will Buckley" w:date="2020-08-20T22:54:40.833Z" w:id="1323410915">
              <w:r w:rsidRPr="2EE9BDAA" w:rsidR="32D448EB">
                <w:rPr>
                  <w:sz w:val="20"/>
                  <w:szCs w:val="20"/>
                </w:rPr>
                <w:t xml:space="preserve">normal rules of hockey apply with </w:t>
              </w:r>
              <w:r w:rsidRPr="2EE9BDAA" w:rsidR="32D448EB">
                <w:rPr>
                  <w:sz w:val="20"/>
                  <w:szCs w:val="20"/>
                </w:rPr>
                <w:t>covid</w:t>
              </w:r>
              <w:r w:rsidRPr="2EE9BDAA" w:rsidR="32D448EB">
                <w:rPr>
                  <w:sz w:val="20"/>
                  <w:szCs w:val="20"/>
                </w:rPr>
                <w:t xml:space="preserve"> rules added</w:t>
              </w:r>
            </w:ins>
            <w:r w:rsidRPr="2EE9BDAA" w:rsidR="00751C26">
              <w:rPr>
                <w:sz w:val="20"/>
                <w:szCs w:val="20"/>
              </w:rPr>
              <w:t xml:space="preserve">. Substitutes will observe social distancing in a designated area. Players will also observe social distancing during </w:t>
            </w:r>
            <w:proofErr w:type="gramStart"/>
            <w:r w:rsidRPr="2EE9BDAA" w:rsidR="00751C26">
              <w:rPr>
                <w:sz w:val="20"/>
                <w:szCs w:val="20"/>
              </w:rPr>
              <w:t>sin-bin</w:t>
            </w:r>
            <w:proofErr w:type="gramEnd"/>
          </w:p>
          <w:p w:rsidR="00953952" w:rsidP="2EE9BDAA" w:rsidRDefault="00751C26" w14:paraId="00D025BC" wp14:textId="7249074C">
            <w:pPr>
              <w:pStyle w:val="TableParagraph"/>
              <w:spacing w:line="225" w:lineRule="exact"/>
              <w:rPr>
                <w:sz w:val="20"/>
                <w:szCs w:val="20"/>
              </w:rPr>
            </w:pPr>
            <w:del w:author="Will Buckley" w:date="2020-08-20T22:54:52.753Z" w:id="552412094">
              <w:r w:rsidRPr="2EE9BDAA" w:rsidDel="00751C26">
                <w:rPr>
                  <w:sz w:val="20"/>
                  <w:szCs w:val="20"/>
                </w:rPr>
                <w:delText>i</w:delText>
              </w:r>
            </w:del>
            <w:ins w:author="Will Buckley" w:date="2020-08-20T22:54:52.754Z" w:id="565859564">
              <w:r w:rsidRPr="2EE9BDAA" w:rsidR="6BF62315">
                <w:rPr>
                  <w:sz w:val="20"/>
                  <w:szCs w:val="20"/>
                </w:rPr>
                <w:t>I</w:t>
              </w:r>
            </w:ins>
            <w:r w:rsidRPr="2EE9BDAA" w:rsidR="00751C26">
              <w:rPr>
                <w:sz w:val="20"/>
                <w:szCs w:val="20"/>
              </w:rPr>
              <w:t>nstances.</w:t>
            </w:r>
            <w:ins w:author="Will Buckley" w:date="2020-08-20T22:54:59.834Z" w:id="407963093">
              <w:r w:rsidRPr="2EE9BDAA" w:rsidR="6BF62315">
                <w:rPr>
                  <w:sz w:val="20"/>
                  <w:szCs w:val="20"/>
                </w:rPr>
                <w:t xml:space="preserve"> Managers will observe social </w:t>
              </w:r>
            </w:ins>
            <w:ins w:author="Will Buckley" w:date="2020-08-20T22:55:07.051Z" w:id="192619021">
              <w:r w:rsidRPr="2EE9BDAA" w:rsidR="6BF62315">
                <w:rPr>
                  <w:sz w:val="20"/>
                  <w:szCs w:val="20"/>
                </w:rPr>
                <w:t>distancing.</w:t>
              </w:r>
            </w:ins>
          </w:p>
        </w:tc>
        <w:tc>
          <w:tcPr>
            <w:tcW w:w="1557" w:type="dxa"/>
            <w:tcMar/>
          </w:tcPr>
          <w:p w:rsidR="00953952" w:rsidRDefault="00751C26" w14:paraId="0D894F9D" wp14:textId="77777777">
            <w:pPr>
              <w:pStyle w:val="TableParagraph"/>
              <w:spacing w:line="243" w:lineRule="exact"/>
              <w:ind w:left="109"/>
              <w:rPr>
                <w:sz w:val="20"/>
              </w:rPr>
            </w:pPr>
            <w:r>
              <w:rPr>
                <w:sz w:val="20"/>
              </w:rPr>
              <w:t>Coaches</w:t>
            </w:r>
          </w:p>
          <w:p w:rsidR="00953952" w:rsidRDefault="00953952" w14:paraId="54CD245A" wp14:textId="77777777">
            <w:pPr>
              <w:pStyle w:val="TableParagraph"/>
              <w:spacing w:before="3"/>
              <w:ind w:left="0"/>
              <w:rPr>
                <w:rFonts w:ascii="Arial"/>
                <w:b/>
                <w:i/>
                <w:sz w:val="21"/>
              </w:rPr>
            </w:pPr>
          </w:p>
          <w:p w:rsidR="00953952" w:rsidRDefault="00751C26" w14:paraId="15BB3052" wp14:textId="77777777">
            <w:pPr>
              <w:pStyle w:val="TableParagraph"/>
              <w:spacing w:before="1" w:line="243" w:lineRule="exact"/>
              <w:ind w:left="109"/>
              <w:rPr>
                <w:sz w:val="20"/>
              </w:rPr>
            </w:pPr>
            <w:r>
              <w:rPr>
                <w:sz w:val="20"/>
              </w:rPr>
              <w:t>Club COVID-19</w:t>
            </w:r>
          </w:p>
          <w:p w:rsidR="00953952" w:rsidRDefault="00751C26" w14:paraId="594CEDF0" wp14:textId="77777777">
            <w:pPr>
              <w:pStyle w:val="TableParagraph"/>
              <w:spacing w:line="243" w:lineRule="exact"/>
              <w:ind w:left="109"/>
              <w:rPr>
                <w:sz w:val="20"/>
              </w:rPr>
            </w:pPr>
            <w:r>
              <w:rPr>
                <w:sz w:val="20"/>
              </w:rPr>
              <w:t>Officer</w:t>
            </w:r>
          </w:p>
        </w:tc>
        <w:tc>
          <w:tcPr>
            <w:tcW w:w="1984" w:type="dxa"/>
            <w:tcMar/>
          </w:tcPr>
          <w:p w:rsidR="00953952" w:rsidRDefault="00751C26" w14:paraId="31A57F6B" wp14:textId="77777777">
            <w:pPr>
              <w:pStyle w:val="TableParagraph"/>
              <w:spacing w:line="243" w:lineRule="exact"/>
              <w:ind w:left="110"/>
              <w:rPr>
                <w:sz w:val="20"/>
              </w:rPr>
            </w:pPr>
            <w:r>
              <w:rPr>
                <w:sz w:val="20"/>
              </w:rPr>
              <w:t>Medium</w:t>
            </w:r>
          </w:p>
        </w:tc>
        <w:tc>
          <w:tcPr>
            <w:tcW w:w="1924" w:type="dxa"/>
            <w:tcMar/>
          </w:tcPr>
          <w:p w:rsidR="00953952" w:rsidP="2EE9BDAA" w:rsidRDefault="00751C26" w14:paraId="6FFD46B8" wp14:textId="4281B5FF">
            <w:pPr>
              <w:pStyle w:val="TableParagraph"/>
              <w:ind w:left="111" w:right="127"/>
              <w:rPr>
                <w:ins w:author="Will Buckley" w:date="2020-08-20T22:55:33.282Z" w:id="1810624922"/>
                <w:sz w:val="20"/>
                <w:szCs w:val="20"/>
              </w:rPr>
            </w:pPr>
            <w:r w:rsidRPr="2EE9BDAA" w:rsidR="00751C26">
              <w:rPr>
                <w:sz w:val="20"/>
                <w:szCs w:val="20"/>
              </w:rPr>
              <w:t>Regular monitoring by Coaches</w:t>
            </w:r>
            <w:ins w:author="Will Buckley" w:date="2020-08-20T22:57:12.913Z" w:id="1735053303">
              <w:r w:rsidRPr="2EE9BDAA" w:rsidR="66016D7C">
                <w:rPr>
                  <w:sz w:val="20"/>
                  <w:szCs w:val="20"/>
                </w:rPr>
                <w:t xml:space="preserve"> capatins</w:t>
              </w:r>
            </w:ins>
            <w:r w:rsidRPr="2EE9BDAA" w:rsidR="00751C26">
              <w:rPr>
                <w:sz w:val="20"/>
                <w:szCs w:val="20"/>
              </w:rPr>
              <w:t xml:space="preserve"> and Club COVID-19 Officer</w:t>
            </w:r>
            <w:ins w:author="Will Buckley" w:date="2020-08-20T22:55:32.707Z" w:id="1884453635">
              <w:r w:rsidRPr="2EE9BDAA" w:rsidR="2CF49ED4">
                <w:rPr>
                  <w:sz w:val="20"/>
                  <w:szCs w:val="20"/>
                </w:rPr>
                <w:t>.</w:t>
              </w:r>
            </w:ins>
          </w:p>
          <w:p w:rsidR="00953952" w:rsidP="2EE9BDAA" w:rsidRDefault="00751C26" w14:paraId="7A7F2617" wp14:textId="589EEEC7">
            <w:pPr>
              <w:pStyle w:val="TableParagraph"/>
              <w:ind w:left="111" w:right="127"/>
              <w:rPr>
                <w:sz w:val="20"/>
                <w:szCs w:val="20"/>
              </w:rPr>
            </w:pPr>
            <w:ins w:author="Will Buckley" w:date="2020-08-20T22:55:57.738Z" w:id="412192220">
              <w:r w:rsidRPr="2EE9BDAA" w:rsidR="2CF49ED4">
                <w:rPr>
                  <w:sz w:val="20"/>
                  <w:szCs w:val="20"/>
                </w:rPr>
                <w:t xml:space="preserve">Umpires to observe social distancing but advised by EH </w:t>
              </w:r>
            </w:ins>
            <w:ins w:author="Will Buckley" w:date="2020-08-20T22:56:50.265Z" w:id="278565338">
              <w:r w:rsidRPr="2EE9BDAA" w:rsidR="2CF49ED4">
                <w:rPr>
                  <w:sz w:val="20"/>
                  <w:szCs w:val="20"/>
                </w:rPr>
                <w:t>fo</w:t>
              </w:r>
              <w:r w:rsidRPr="2EE9BDAA" w:rsidR="7108D7DF">
                <w:rPr>
                  <w:sz w:val="20"/>
                  <w:szCs w:val="20"/>
                </w:rPr>
                <w:t>r their roles as a match official.</w:t>
              </w:r>
            </w:ins>
          </w:p>
        </w:tc>
      </w:tr>
    </w:tbl>
    <w:p xmlns:wp14="http://schemas.microsoft.com/office/word/2010/wordml" w:rsidR="00953952" w:rsidRDefault="00953952" w14:paraId="1231BE67" wp14:textId="77777777">
      <w:pPr>
        <w:rPr>
          <w:sz w:val="20"/>
        </w:rPr>
        <w:sectPr w:rsidR="00953952">
          <w:pgSz w:w="16840" w:h="11910" w:orient="landscape"/>
          <w:pgMar w:top="42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2"/>
        <w:gridCol w:w="2184"/>
        <w:gridCol w:w="1418"/>
        <w:gridCol w:w="1922"/>
        <w:gridCol w:w="2896"/>
        <w:gridCol w:w="1557"/>
        <w:gridCol w:w="1984"/>
        <w:gridCol w:w="1924"/>
      </w:tblGrid>
      <w:tr xmlns:wp14="http://schemas.microsoft.com/office/word/2010/wordml" w:rsidR="00953952" w:rsidTr="2EE9BDAA" w14:paraId="67BE4FB8" wp14:textId="77777777">
        <w:trPr>
          <w:trHeight w:val="1218"/>
        </w:trPr>
        <w:tc>
          <w:tcPr>
            <w:tcW w:w="1922" w:type="dxa"/>
            <w:shd w:val="clear" w:color="auto" w:fill="DBDBDB"/>
            <w:tcMar/>
          </w:tcPr>
          <w:p w:rsidR="00953952" w:rsidRDefault="00751C26" w14:paraId="6A2A8761" wp14:textId="77777777">
            <w:pPr>
              <w:pStyle w:val="TableParagraph"/>
              <w:spacing w:line="243" w:lineRule="exact"/>
              <w:ind w:left="107"/>
              <w:rPr>
                <w:b/>
                <w:sz w:val="20"/>
              </w:rPr>
            </w:pPr>
            <w:r>
              <w:rPr>
                <w:b/>
                <w:sz w:val="20"/>
              </w:rPr>
              <w:lastRenderedPageBreak/>
              <w:t>Area of risk</w:t>
            </w:r>
          </w:p>
        </w:tc>
        <w:tc>
          <w:tcPr>
            <w:tcW w:w="2184" w:type="dxa"/>
            <w:shd w:val="clear" w:color="auto" w:fill="DBDBDB"/>
            <w:tcMar/>
          </w:tcPr>
          <w:p w:rsidR="00953952" w:rsidRDefault="00751C26" w14:paraId="31B77C56" wp14:textId="77777777">
            <w:pPr>
              <w:pStyle w:val="TableParagraph"/>
              <w:spacing w:line="243" w:lineRule="exact"/>
              <w:rPr>
                <w:b/>
                <w:sz w:val="20"/>
              </w:rPr>
            </w:pPr>
            <w:r>
              <w:rPr>
                <w:b/>
                <w:sz w:val="20"/>
              </w:rPr>
              <w:t>Nature of risk</w:t>
            </w:r>
          </w:p>
        </w:tc>
        <w:tc>
          <w:tcPr>
            <w:tcW w:w="1418" w:type="dxa"/>
            <w:shd w:val="clear" w:color="auto" w:fill="DBDBDB"/>
            <w:tcMar/>
          </w:tcPr>
          <w:p w:rsidR="00953952" w:rsidRDefault="00751C26" w14:paraId="48A53068" wp14:textId="77777777">
            <w:pPr>
              <w:pStyle w:val="TableParagraph"/>
              <w:ind w:right="229"/>
              <w:rPr>
                <w:b/>
                <w:sz w:val="20"/>
              </w:rPr>
            </w:pPr>
            <w:r>
              <w:rPr>
                <w:b/>
                <w:sz w:val="20"/>
              </w:rPr>
              <w:t>Who may be harmed</w:t>
            </w:r>
          </w:p>
        </w:tc>
        <w:tc>
          <w:tcPr>
            <w:tcW w:w="1922" w:type="dxa"/>
            <w:shd w:val="clear" w:color="auto" w:fill="DBDBDB"/>
            <w:tcMar/>
          </w:tcPr>
          <w:p w:rsidR="00953952" w:rsidRDefault="00751C26" w14:paraId="550F1127" wp14:textId="77777777">
            <w:pPr>
              <w:pStyle w:val="TableParagraph"/>
              <w:ind w:right="175"/>
              <w:rPr>
                <w:b/>
                <w:sz w:val="20"/>
              </w:rPr>
            </w:pPr>
            <w:r>
              <w:rPr>
                <w:b/>
                <w:sz w:val="20"/>
              </w:rPr>
              <w:t>Risk rating (prior to implementation of control measures) High/Medium/Low</w:t>
            </w:r>
          </w:p>
        </w:tc>
        <w:tc>
          <w:tcPr>
            <w:tcW w:w="2896" w:type="dxa"/>
            <w:shd w:val="clear" w:color="auto" w:fill="DBDBDB"/>
            <w:tcMar/>
          </w:tcPr>
          <w:p w:rsidR="00953952" w:rsidRDefault="00751C26" w14:paraId="24B5A5A6" wp14:textId="77777777">
            <w:pPr>
              <w:pStyle w:val="TableParagraph"/>
              <w:spacing w:line="243" w:lineRule="exact"/>
              <w:rPr>
                <w:b/>
                <w:sz w:val="20"/>
              </w:rPr>
            </w:pPr>
            <w:r>
              <w:rPr>
                <w:b/>
                <w:sz w:val="20"/>
              </w:rPr>
              <w:t>Control measures required</w:t>
            </w:r>
          </w:p>
        </w:tc>
        <w:tc>
          <w:tcPr>
            <w:tcW w:w="1557" w:type="dxa"/>
            <w:shd w:val="clear" w:color="auto" w:fill="DBDBDB"/>
            <w:tcMar/>
          </w:tcPr>
          <w:p w:rsidR="00953952" w:rsidRDefault="00751C26" w14:paraId="54AEBA6A" wp14:textId="77777777">
            <w:pPr>
              <w:pStyle w:val="TableParagraph"/>
              <w:ind w:left="109" w:right="171"/>
              <w:rPr>
                <w:b/>
                <w:sz w:val="20"/>
              </w:rPr>
            </w:pPr>
            <w:r>
              <w:rPr>
                <w:b/>
                <w:sz w:val="20"/>
              </w:rPr>
              <w:t>Person/s responsible for implementing control</w:t>
            </w:r>
          </w:p>
          <w:p w:rsidR="00953952" w:rsidRDefault="00751C26" w14:paraId="7CF0FD0A" wp14:textId="77777777">
            <w:pPr>
              <w:pStyle w:val="TableParagraph"/>
              <w:spacing w:line="223" w:lineRule="exact"/>
              <w:ind w:left="109"/>
              <w:rPr>
                <w:b/>
                <w:sz w:val="20"/>
              </w:rPr>
            </w:pPr>
            <w:r>
              <w:rPr>
                <w:b/>
                <w:sz w:val="20"/>
              </w:rPr>
              <w:t>measures</w:t>
            </w:r>
          </w:p>
        </w:tc>
        <w:tc>
          <w:tcPr>
            <w:tcW w:w="1984" w:type="dxa"/>
            <w:shd w:val="clear" w:color="auto" w:fill="DBDBDB"/>
            <w:tcMar/>
          </w:tcPr>
          <w:p w:rsidR="00953952" w:rsidRDefault="00751C26" w14:paraId="5BCAAEE4" wp14:textId="77777777">
            <w:pPr>
              <w:pStyle w:val="TableParagraph"/>
              <w:ind w:left="110" w:right="251"/>
              <w:rPr>
                <w:b/>
                <w:sz w:val="20"/>
              </w:rPr>
            </w:pPr>
            <w:r>
              <w:rPr>
                <w:b/>
                <w:sz w:val="20"/>
              </w:rPr>
              <w:t>Risk rating (post implementation of control measures) High/Medium/Low</w:t>
            </w:r>
          </w:p>
        </w:tc>
        <w:tc>
          <w:tcPr>
            <w:tcW w:w="1924" w:type="dxa"/>
            <w:shd w:val="clear" w:color="auto" w:fill="DBDBDB"/>
            <w:tcMar/>
          </w:tcPr>
          <w:p w:rsidR="00953952" w:rsidRDefault="00751C26" w14:paraId="4AB9D17E" wp14:textId="77777777">
            <w:pPr>
              <w:pStyle w:val="TableParagraph"/>
              <w:ind w:left="111" w:right="279"/>
              <w:rPr>
                <w:b/>
                <w:sz w:val="20"/>
              </w:rPr>
            </w:pPr>
            <w:r>
              <w:rPr>
                <w:b/>
                <w:sz w:val="20"/>
              </w:rPr>
              <w:t>Further Actions to be taken and by whom</w:t>
            </w:r>
          </w:p>
        </w:tc>
      </w:tr>
      <w:tr xmlns:wp14="http://schemas.microsoft.com/office/word/2010/wordml" w:rsidR="00953952" w:rsidTr="2EE9BDAA" w14:paraId="0D237CA7" wp14:textId="77777777">
        <w:trPr>
          <w:trHeight w:val="2198"/>
        </w:trPr>
        <w:tc>
          <w:tcPr>
            <w:tcW w:w="1922" w:type="dxa"/>
            <w:tcMar/>
          </w:tcPr>
          <w:p w:rsidR="00953952" w:rsidRDefault="00751C26" w14:paraId="78811941" wp14:textId="77777777">
            <w:pPr>
              <w:pStyle w:val="TableParagraph"/>
              <w:ind w:left="107"/>
              <w:rPr>
                <w:sz w:val="20"/>
              </w:rPr>
            </w:pPr>
            <w:r>
              <w:rPr>
                <w:sz w:val="20"/>
              </w:rPr>
              <w:t>Players – during breaks</w:t>
            </w:r>
          </w:p>
        </w:tc>
        <w:tc>
          <w:tcPr>
            <w:tcW w:w="2184" w:type="dxa"/>
            <w:tcMar/>
          </w:tcPr>
          <w:p w:rsidR="00953952" w:rsidRDefault="00751C26" w14:paraId="5294A51C" wp14:textId="77777777">
            <w:pPr>
              <w:pStyle w:val="TableParagraph"/>
              <w:spacing w:line="482" w:lineRule="auto"/>
              <w:ind w:right="92"/>
              <w:rPr>
                <w:sz w:val="20"/>
              </w:rPr>
            </w:pPr>
            <w:r>
              <w:rPr>
                <w:sz w:val="20"/>
              </w:rPr>
              <w:t>Transmission of virus Lack of Social distancing</w:t>
            </w:r>
          </w:p>
        </w:tc>
        <w:tc>
          <w:tcPr>
            <w:tcW w:w="1418" w:type="dxa"/>
            <w:tcMar/>
          </w:tcPr>
          <w:p w:rsidR="00953952" w:rsidRDefault="00751C26" w14:paraId="3652E680" wp14:textId="77777777">
            <w:pPr>
              <w:pStyle w:val="TableParagraph"/>
              <w:spacing w:line="482" w:lineRule="auto"/>
              <w:ind w:right="229"/>
              <w:rPr>
                <w:sz w:val="20"/>
              </w:rPr>
            </w:pPr>
            <w:r>
              <w:rPr>
                <w:sz w:val="20"/>
              </w:rPr>
              <w:t xml:space="preserve">Players </w:t>
            </w:r>
            <w:r>
              <w:rPr>
                <w:w w:val="95"/>
                <w:sz w:val="20"/>
              </w:rPr>
              <w:t>Coaches</w:t>
            </w:r>
          </w:p>
        </w:tc>
        <w:tc>
          <w:tcPr>
            <w:tcW w:w="1922" w:type="dxa"/>
            <w:tcMar/>
          </w:tcPr>
          <w:p w:rsidR="00953952" w:rsidRDefault="00751C26" w14:paraId="3A7CC505" wp14:textId="77777777">
            <w:pPr>
              <w:pStyle w:val="TableParagraph"/>
              <w:spacing w:line="243" w:lineRule="exact"/>
              <w:rPr>
                <w:sz w:val="20"/>
              </w:rPr>
            </w:pPr>
            <w:r>
              <w:rPr>
                <w:sz w:val="20"/>
              </w:rPr>
              <w:t>High</w:t>
            </w:r>
          </w:p>
        </w:tc>
        <w:tc>
          <w:tcPr>
            <w:tcW w:w="2896" w:type="dxa"/>
            <w:tcMar/>
          </w:tcPr>
          <w:p w:rsidR="00953952" w:rsidRDefault="00751C26" w14:paraId="745E8024" wp14:textId="77777777">
            <w:pPr>
              <w:pStyle w:val="TableParagraph"/>
              <w:ind w:right="179"/>
              <w:rPr>
                <w:sz w:val="20"/>
              </w:rPr>
            </w:pPr>
            <w:r>
              <w:rPr>
                <w:sz w:val="20"/>
              </w:rPr>
              <w:t xml:space="preserve">All participants must remain socially distanced during breaks in play, with spaced areas for equipment and refreshment storage for </w:t>
            </w:r>
            <w:proofErr w:type="gramStart"/>
            <w:r>
              <w:rPr>
                <w:sz w:val="20"/>
              </w:rPr>
              <w:t>each individual</w:t>
            </w:r>
            <w:proofErr w:type="gramEnd"/>
            <w:r>
              <w:rPr>
                <w:sz w:val="20"/>
              </w:rPr>
              <w:t xml:space="preserve"> including officials and substitutes.</w:t>
            </w:r>
          </w:p>
          <w:p w:rsidR="00953952" w:rsidP="2EE9BDAA" w:rsidRDefault="00751C26" w14:paraId="21341956" wp14:textId="77777777">
            <w:pPr>
              <w:pStyle w:val="TableParagraph"/>
              <w:spacing w:before="1" w:line="243" w:lineRule="exact"/>
              <w:rPr>
                <w:sz w:val="20"/>
                <w:szCs w:val="20"/>
              </w:rPr>
            </w:pPr>
            <w:r w:rsidRPr="2EE9BDAA" w:rsidR="00751C26">
              <w:rPr>
                <w:sz w:val="20"/>
                <w:szCs w:val="20"/>
              </w:rPr>
              <w:t xml:space="preserve">Drinks and hand </w:t>
            </w:r>
            <w:r w:rsidRPr="2EE9BDAA" w:rsidR="00751C26">
              <w:rPr>
                <w:sz w:val="20"/>
                <w:szCs w:val="20"/>
              </w:rPr>
              <w:t>sanitiser</w:t>
            </w:r>
            <w:del w:author="Will Buckley" w:date="2020-08-20T22:58:01.268Z" w:id="1902899281">
              <w:r w:rsidRPr="2EE9BDAA" w:rsidDel="00751C26">
                <w:rPr>
                  <w:sz w:val="20"/>
                  <w:szCs w:val="20"/>
                </w:rPr>
                <w:delText>s</w:delText>
              </w:r>
            </w:del>
            <w:r w:rsidRPr="2EE9BDAA" w:rsidR="00751C26">
              <w:rPr>
                <w:sz w:val="20"/>
                <w:szCs w:val="20"/>
              </w:rPr>
              <w:t xml:space="preserve"> must</w:t>
            </w:r>
          </w:p>
          <w:p w:rsidR="00953952" w:rsidRDefault="00751C26" w14:paraId="7D99E308" wp14:textId="77777777">
            <w:pPr>
              <w:pStyle w:val="TableParagraph"/>
              <w:spacing w:line="225" w:lineRule="exact"/>
              <w:rPr>
                <w:sz w:val="20"/>
              </w:rPr>
            </w:pPr>
            <w:r>
              <w:rPr>
                <w:sz w:val="20"/>
              </w:rPr>
              <w:t>not be shared.</w:t>
            </w:r>
          </w:p>
        </w:tc>
        <w:tc>
          <w:tcPr>
            <w:tcW w:w="1557" w:type="dxa"/>
            <w:tcMar/>
          </w:tcPr>
          <w:p w:rsidR="00953952" w:rsidP="2EE9BDAA" w:rsidRDefault="00751C26" w14:paraId="2E311457" wp14:textId="0AEFAE0B">
            <w:pPr>
              <w:pStyle w:val="TableParagraph"/>
              <w:spacing w:line="243" w:lineRule="exact"/>
              <w:ind w:left="109"/>
              <w:rPr>
                <w:sz w:val="20"/>
                <w:szCs w:val="20"/>
              </w:rPr>
            </w:pPr>
            <w:r w:rsidRPr="2EE9BDAA" w:rsidR="00751C26">
              <w:rPr>
                <w:sz w:val="20"/>
                <w:szCs w:val="20"/>
              </w:rPr>
              <w:t>Coaches</w:t>
            </w:r>
            <w:ins w:author="Will Buckley" w:date="2020-08-20T22:59:04.946Z" w:id="1467284796">
              <w:r w:rsidRPr="2EE9BDAA" w:rsidR="24881363">
                <w:rPr>
                  <w:sz w:val="20"/>
                  <w:szCs w:val="20"/>
                </w:rPr>
                <w:t>, captains</w:t>
              </w:r>
            </w:ins>
          </w:p>
          <w:p w:rsidR="00953952" w:rsidRDefault="00953952" w14:paraId="36FEB5B0" wp14:textId="77777777">
            <w:pPr>
              <w:pStyle w:val="TableParagraph"/>
              <w:spacing w:before="3"/>
              <w:ind w:left="0"/>
              <w:rPr>
                <w:rFonts w:ascii="Arial"/>
                <w:b/>
                <w:i/>
                <w:sz w:val="21"/>
              </w:rPr>
            </w:pPr>
          </w:p>
          <w:p w:rsidR="00953952" w:rsidRDefault="00751C26" w14:paraId="6F1D6553" wp14:textId="77777777">
            <w:pPr>
              <w:pStyle w:val="TableParagraph"/>
              <w:spacing w:before="1"/>
              <w:ind w:left="109"/>
              <w:rPr>
                <w:sz w:val="20"/>
              </w:rPr>
            </w:pPr>
            <w:r>
              <w:rPr>
                <w:sz w:val="20"/>
              </w:rPr>
              <w:t>Club COVID-19</w:t>
            </w:r>
          </w:p>
          <w:p w:rsidR="00953952" w:rsidRDefault="00751C26" w14:paraId="2D63A6DE" wp14:textId="77777777">
            <w:pPr>
              <w:pStyle w:val="TableParagraph"/>
              <w:ind w:left="109"/>
              <w:rPr>
                <w:sz w:val="20"/>
              </w:rPr>
            </w:pPr>
            <w:r>
              <w:rPr>
                <w:sz w:val="20"/>
              </w:rPr>
              <w:t>Officer</w:t>
            </w:r>
          </w:p>
        </w:tc>
        <w:tc>
          <w:tcPr>
            <w:tcW w:w="1984" w:type="dxa"/>
            <w:tcMar/>
          </w:tcPr>
          <w:p w:rsidR="00953952" w:rsidRDefault="00751C26" w14:paraId="54D9B37B" wp14:textId="77777777">
            <w:pPr>
              <w:pStyle w:val="TableParagraph"/>
              <w:spacing w:line="243" w:lineRule="exact"/>
              <w:ind w:left="110"/>
              <w:rPr>
                <w:sz w:val="20"/>
              </w:rPr>
            </w:pPr>
            <w:r>
              <w:rPr>
                <w:sz w:val="20"/>
              </w:rPr>
              <w:t>Medium/Low</w:t>
            </w:r>
          </w:p>
        </w:tc>
        <w:tc>
          <w:tcPr>
            <w:tcW w:w="1924" w:type="dxa"/>
            <w:tcMar/>
          </w:tcPr>
          <w:p w:rsidR="00953952" w:rsidP="2EE9BDAA" w:rsidRDefault="00751C26" w14:paraId="513B7F5D" wp14:textId="61246D84">
            <w:pPr>
              <w:pStyle w:val="TableParagraph"/>
              <w:ind w:left="111" w:right="127"/>
              <w:rPr>
                <w:ins w:author="Will Buckley" w:date="2020-08-20T22:58:49.426Z" w:id="577048976"/>
                <w:sz w:val="20"/>
                <w:szCs w:val="20"/>
              </w:rPr>
            </w:pPr>
            <w:r w:rsidRPr="2EE9BDAA" w:rsidR="00751C26">
              <w:rPr>
                <w:sz w:val="20"/>
                <w:szCs w:val="20"/>
              </w:rPr>
              <w:t>Regular monitoring by Coaches</w:t>
            </w:r>
            <w:ins w:author="Will Buckley" w:date="2020-08-20T22:58:10.299Z" w:id="1048920589">
              <w:r w:rsidRPr="2EE9BDAA" w:rsidR="0803A0F2">
                <w:rPr>
                  <w:sz w:val="20"/>
                  <w:szCs w:val="20"/>
                </w:rPr>
                <w:t xml:space="preserve"> captains </w:t>
              </w:r>
            </w:ins>
            <w:r w:rsidRPr="2EE9BDAA" w:rsidR="00751C26">
              <w:rPr>
                <w:sz w:val="20"/>
                <w:szCs w:val="20"/>
              </w:rPr>
              <w:t xml:space="preserve"> and Club COVID-19 Officer</w:t>
            </w:r>
          </w:p>
          <w:p w:rsidR="00953952" w:rsidP="2EE9BDAA" w:rsidRDefault="00751C26" w14:paraId="0B9B5484" wp14:textId="7A1E2FBC">
            <w:pPr>
              <w:pStyle w:val="TableParagraph"/>
              <w:ind w:left="111" w:right="127"/>
              <w:rPr>
                <w:sz w:val="20"/>
                <w:szCs w:val="20"/>
              </w:rPr>
            </w:pPr>
            <w:ins w:author="Will Buckley" w:date="2020-08-20T22:58:50.529Z" w:id="1557799289">
              <w:r w:rsidRPr="2EE9BDAA" w:rsidR="00CB5B07">
                <w:rPr>
                  <w:sz w:val="20"/>
                  <w:szCs w:val="20"/>
                </w:rPr>
                <w:t xml:space="preserve">Ask Sports </w:t>
              </w:r>
              <w:r w:rsidRPr="2EE9BDAA" w:rsidR="00CB5B07">
                <w:rPr>
                  <w:sz w:val="20"/>
                  <w:szCs w:val="20"/>
                </w:rPr>
                <w:t>CLub</w:t>
              </w:r>
              <w:r w:rsidRPr="2EE9BDAA" w:rsidR="00CB5B07">
                <w:rPr>
                  <w:sz w:val="20"/>
                  <w:szCs w:val="20"/>
                </w:rPr>
                <w:t xml:space="preserve"> to mark dugouts at 2 meters for capacity.  side of pitch wall marked for social distancing markers including umpire section reserved in middle and Team Delegate if required</w:t>
              </w:r>
            </w:ins>
          </w:p>
        </w:tc>
      </w:tr>
      <w:tr xmlns:wp14="http://schemas.microsoft.com/office/word/2010/wordml" w:rsidR="00953952" w:rsidTr="2EE9BDAA" w14:paraId="6FD6EC6D" wp14:textId="77777777">
        <w:trPr>
          <w:trHeight w:val="1466"/>
        </w:trPr>
        <w:tc>
          <w:tcPr>
            <w:tcW w:w="1922" w:type="dxa"/>
            <w:tcMar/>
          </w:tcPr>
          <w:p w:rsidR="00953952" w:rsidRDefault="00751C26" w14:paraId="479374AD" wp14:textId="77777777">
            <w:pPr>
              <w:pStyle w:val="TableParagraph"/>
              <w:ind w:left="107" w:right="539"/>
              <w:rPr>
                <w:sz w:val="20"/>
              </w:rPr>
            </w:pPr>
            <w:r>
              <w:rPr>
                <w:sz w:val="20"/>
              </w:rPr>
              <w:t xml:space="preserve">Coaches </w:t>
            </w:r>
            <w:r w:rsidR="007D069D">
              <w:rPr>
                <w:sz w:val="20"/>
              </w:rPr>
              <w:t xml:space="preserve">and substitutes </w:t>
            </w:r>
            <w:r>
              <w:rPr>
                <w:sz w:val="20"/>
              </w:rPr>
              <w:t>during training/games</w:t>
            </w:r>
          </w:p>
        </w:tc>
        <w:tc>
          <w:tcPr>
            <w:tcW w:w="2184" w:type="dxa"/>
            <w:tcMar/>
          </w:tcPr>
          <w:p w:rsidR="00953952" w:rsidRDefault="00751C26" w14:paraId="0E93AF02" wp14:textId="77777777">
            <w:pPr>
              <w:pStyle w:val="TableParagraph"/>
              <w:spacing w:line="482" w:lineRule="auto"/>
              <w:ind w:right="92"/>
              <w:rPr>
                <w:sz w:val="20"/>
              </w:rPr>
            </w:pPr>
            <w:r>
              <w:rPr>
                <w:sz w:val="20"/>
              </w:rPr>
              <w:t>Transmission of virus Lack of Social distancing</w:t>
            </w:r>
          </w:p>
        </w:tc>
        <w:tc>
          <w:tcPr>
            <w:tcW w:w="1418" w:type="dxa"/>
            <w:tcMar/>
          </w:tcPr>
          <w:p w:rsidR="00953952" w:rsidRDefault="00751C26" w14:paraId="220EDD06" wp14:textId="77777777">
            <w:pPr>
              <w:pStyle w:val="TableParagraph"/>
              <w:spacing w:line="482" w:lineRule="auto"/>
              <w:ind w:right="229"/>
              <w:rPr>
                <w:sz w:val="20"/>
              </w:rPr>
            </w:pPr>
            <w:r>
              <w:rPr>
                <w:w w:val="95"/>
                <w:sz w:val="20"/>
              </w:rPr>
              <w:t xml:space="preserve">Coaches </w:t>
            </w:r>
            <w:r>
              <w:rPr>
                <w:sz w:val="20"/>
              </w:rPr>
              <w:t>Players</w:t>
            </w:r>
          </w:p>
        </w:tc>
        <w:tc>
          <w:tcPr>
            <w:tcW w:w="1922" w:type="dxa"/>
            <w:tcMar/>
          </w:tcPr>
          <w:p w:rsidR="00953952" w:rsidRDefault="00751C26" w14:paraId="1A3EDE68" wp14:textId="77777777">
            <w:pPr>
              <w:pStyle w:val="TableParagraph"/>
              <w:spacing w:line="243" w:lineRule="exact"/>
              <w:rPr>
                <w:sz w:val="20"/>
              </w:rPr>
            </w:pPr>
            <w:r>
              <w:rPr>
                <w:sz w:val="20"/>
              </w:rPr>
              <w:t>Medium</w:t>
            </w:r>
          </w:p>
        </w:tc>
        <w:tc>
          <w:tcPr>
            <w:tcW w:w="2896" w:type="dxa"/>
            <w:tcMar/>
          </w:tcPr>
          <w:p w:rsidR="00953952" w:rsidRDefault="00751C26" w14:paraId="1263F863" wp14:textId="77777777">
            <w:pPr>
              <w:pStyle w:val="TableParagraph"/>
              <w:ind w:right="264"/>
              <w:rPr>
                <w:sz w:val="20"/>
              </w:rPr>
            </w:pPr>
            <w:proofErr w:type="gramStart"/>
            <w:r>
              <w:rPr>
                <w:sz w:val="20"/>
              </w:rPr>
              <w:t>Coaching staff and substitutes,</w:t>
            </w:r>
            <w:proofErr w:type="gramEnd"/>
            <w:r>
              <w:rPr>
                <w:sz w:val="20"/>
              </w:rPr>
              <w:t xml:space="preserve"> will spread out so that social distancing can be observed.</w:t>
            </w:r>
          </w:p>
          <w:p w:rsidR="007D069D" w:rsidRDefault="007D069D" w14:paraId="30D7AA69" wp14:textId="77777777">
            <w:pPr>
              <w:pStyle w:val="TableParagraph"/>
              <w:ind w:right="264"/>
              <w:rPr>
                <w:sz w:val="20"/>
              </w:rPr>
            </w:pPr>
          </w:p>
          <w:p w:rsidR="00953952" w:rsidRDefault="00751C26" w14:paraId="0DF828A4" wp14:textId="77777777">
            <w:pPr>
              <w:pStyle w:val="TableParagraph"/>
              <w:spacing w:before="1"/>
              <w:ind w:right="166"/>
              <w:rPr>
                <w:sz w:val="20"/>
              </w:rPr>
            </w:pPr>
            <w:r>
              <w:rPr>
                <w:sz w:val="20"/>
              </w:rPr>
              <w:t>Players and officials should also observe social distancing during</w:t>
            </w:r>
          </w:p>
          <w:p w:rsidR="00953952" w:rsidRDefault="00751C26" w14:paraId="3E6E04A4" wp14:textId="77777777">
            <w:pPr>
              <w:pStyle w:val="TableParagraph"/>
              <w:spacing w:line="224" w:lineRule="exact"/>
              <w:rPr>
                <w:sz w:val="20"/>
              </w:rPr>
            </w:pPr>
            <w:r>
              <w:rPr>
                <w:sz w:val="20"/>
              </w:rPr>
              <w:t>sin-bin instances.</w:t>
            </w:r>
          </w:p>
          <w:p w:rsidR="007D069D" w:rsidRDefault="007D069D" w14:paraId="7196D064" wp14:textId="77777777">
            <w:pPr>
              <w:pStyle w:val="TableParagraph"/>
              <w:spacing w:line="224" w:lineRule="exact"/>
              <w:rPr>
                <w:sz w:val="20"/>
              </w:rPr>
            </w:pPr>
          </w:p>
          <w:p w:rsidR="007D069D" w:rsidRDefault="007D069D" w14:paraId="34FF1C98" wp14:textId="77777777">
            <w:pPr>
              <w:pStyle w:val="TableParagraph"/>
              <w:spacing w:line="224" w:lineRule="exact"/>
              <w:rPr>
                <w:sz w:val="20"/>
              </w:rPr>
            </w:pPr>
          </w:p>
        </w:tc>
        <w:tc>
          <w:tcPr>
            <w:tcW w:w="1557" w:type="dxa"/>
            <w:tcMar/>
          </w:tcPr>
          <w:p w:rsidR="00953952" w:rsidRDefault="00751C26" w14:paraId="316F9A14" wp14:textId="77777777">
            <w:pPr>
              <w:pStyle w:val="TableParagraph"/>
              <w:spacing w:line="243" w:lineRule="exact"/>
              <w:ind w:left="109"/>
              <w:rPr>
                <w:sz w:val="20"/>
              </w:rPr>
            </w:pPr>
            <w:r>
              <w:rPr>
                <w:sz w:val="20"/>
              </w:rPr>
              <w:t>Coaches</w:t>
            </w:r>
          </w:p>
          <w:p w:rsidR="00953952" w:rsidRDefault="00953952" w14:paraId="6D072C0D" wp14:textId="77777777">
            <w:pPr>
              <w:pStyle w:val="TableParagraph"/>
              <w:spacing w:before="3"/>
              <w:ind w:left="0"/>
              <w:rPr>
                <w:rFonts w:ascii="Arial"/>
                <w:b/>
                <w:i/>
                <w:sz w:val="21"/>
              </w:rPr>
            </w:pPr>
          </w:p>
          <w:p w:rsidR="00953952" w:rsidRDefault="00751C26" w14:paraId="462F201F" wp14:textId="77777777">
            <w:pPr>
              <w:pStyle w:val="TableParagraph"/>
              <w:spacing w:before="1"/>
              <w:ind w:left="109"/>
              <w:rPr>
                <w:sz w:val="20"/>
              </w:rPr>
            </w:pPr>
            <w:r>
              <w:rPr>
                <w:sz w:val="20"/>
              </w:rPr>
              <w:t>Club COVID-19</w:t>
            </w:r>
          </w:p>
          <w:p w:rsidR="00953952" w:rsidRDefault="00751C26" w14:paraId="0A770607" wp14:textId="77777777">
            <w:pPr>
              <w:pStyle w:val="TableParagraph"/>
              <w:ind w:left="109"/>
              <w:rPr>
                <w:sz w:val="20"/>
              </w:rPr>
            </w:pPr>
            <w:r>
              <w:rPr>
                <w:sz w:val="20"/>
              </w:rPr>
              <w:t>Officer</w:t>
            </w:r>
          </w:p>
        </w:tc>
        <w:tc>
          <w:tcPr>
            <w:tcW w:w="1984" w:type="dxa"/>
            <w:tcMar/>
          </w:tcPr>
          <w:p w:rsidR="00953952" w:rsidRDefault="00751C26" w14:paraId="300B7AEF" wp14:textId="77777777">
            <w:pPr>
              <w:pStyle w:val="TableParagraph"/>
              <w:spacing w:line="243" w:lineRule="exact"/>
              <w:ind w:left="110"/>
              <w:rPr>
                <w:sz w:val="20"/>
              </w:rPr>
            </w:pPr>
            <w:r>
              <w:rPr>
                <w:sz w:val="20"/>
              </w:rPr>
              <w:t>Medium/Low</w:t>
            </w:r>
          </w:p>
        </w:tc>
        <w:tc>
          <w:tcPr>
            <w:tcW w:w="1924" w:type="dxa"/>
            <w:tcMar/>
          </w:tcPr>
          <w:p w:rsidR="00953952" w:rsidP="2EE9BDAA" w:rsidRDefault="00751C26" wp14:noSpellErr="1" w14:paraId="6ADBF90D" wp14:textId="5E255833">
            <w:pPr>
              <w:pStyle w:val="TableParagraph"/>
              <w:ind w:left="111" w:right="127"/>
              <w:rPr>
                <w:sz w:val="20"/>
                <w:szCs w:val="20"/>
              </w:rPr>
            </w:pPr>
            <w:r w:rsidRPr="2EE9BDAA" w:rsidR="00751C26">
              <w:rPr>
                <w:sz w:val="20"/>
                <w:szCs w:val="20"/>
              </w:rPr>
              <w:t>Regular monitoring by Coaches and Club COVID-19 Officer</w:t>
            </w:r>
          </w:p>
          <w:p w:rsidR="00953952" w:rsidP="2EE9BDAA" w:rsidRDefault="00751C26" w14:paraId="159A051A" wp14:textId="0974683E">
            <w:pPr>
              <w:pStyle w:val="TableParagraph"/>
              <w:ind w:left="111" w:right="127"/>
              <w:rPr>
                <w:sz w:val="20"/>
                <w:szCs w:val="20"/>
              </w:rPr>
            </w:pPr>
          </w:p>
          <w:p w:rsidR="00953952" w:rsidP="2EE9BDAA" w:rsidRDefault="00751C26" w14:paraId="3733951D" wp14:textId="2975998F">
            <w:pPr>
              <w:pStyle w:val="TableParagraph"/>
              <w:spacing w:line="224" w:lineRule="exact"/>
              <w:ind/>
              <w:rPr>
                <w:ins w:author="Will Buckley" w:date="2020-08-20T23:06:21.465Z" w:id="1074598653"/>
                <w:sz w:val="20"/>
                <w:szCs w:val="20"/>
              </w:rPr>
            </w:pPr>
            <w:ins w:author="Will Buckley" w:date="2020-08-20T23:06:21.465Z" w:id="397382299">
              <w:r w:rsidRPr="2EE9BDAA" w:rsidR="46E74042">
                <w:rPr>
                  <w:sz w:val="20"/>
                  <w:szCs w:val="20"/>
                </w:rPr>
                <w:t>Install Signage in place to remind players.</w:t>
              </w:r>
            </w:ins>
          </w:p>
          <w:p w:rsidR="00953952" w:rsidP="2EE9BDAA" w:rsidRDefault="00751C26" w14:paraId="2EE33E6D" wp14:textId="765884D2">
            <w:pPr>
              <w:pStyle w:val="TableParagraph"/>
              <w:ind w:left="111" w:right="127"/>
              <w:rPr>
                <w:sz w:val="20"/>
                <w:szCs w:val="20"/>
              </w:rPr>
            </w:pPr>
          </w:p>
        </w:tc>
      </w:tr>
      <w:tr xmlns:wp14="http://schemas.microsoft.com/office/word/2010/wordml" w:rsidR="00953952" w:rsidTr="2EE9BDAA" w14:paraId="54AD8EAF" wp14:textId="77777777">
        <w:trPr>
          <w:trHeight w:val="3417"/>
        </w:trPr>
        <w:tc>
          <w:tcPr>
            <w:tcW w:w="1922" w:type="dxa"/>
            <w:tcMar/>
          </w:tcPr>
          <w:p w:rsidR="00953952" w:rsidRDefault="00751C26" w14:paraId="165C5C95" wp14:textId="77777777">
            <w:pPr>
              <w:pStyle w:val="TableParagraph"/>
              <w:ind w:left="107" w:right="379"/>
              <w:rPr>
                <w:sz w:val="20"/>
              </w:rPr>
            </w:pPr>
            <w:r>
              <w:rPr>
                <w:sz w:val="20"/>
              </w:rPr>
              <w:t>Injuries / medical assistance</w:t>
            </w:r>
          </w:p>
        </w:tc>
        <w:tc>
          <w:tcPr>
            <w:tcW w:w="2184" w:type="dxa"/>
            <w:tcMar/>
          </w:tcPr>
          <w:p w:rsidR="00953952" w:rsidRDefault="00751C26" w14:paraId="5B00319C" wp14:textId="77777777">
            <w:pPr>
              <w:pStyle w:val="TableParagraph"/>
              <w:spacing w:line="480" w:lineRule="auto"/>
              <w:ind w:right="92"/>
              <w:rPr>
                <w:sz w:val="20"/>
              </w:rPr>
            </w:pPr>
            <w:r>
              <w:rPr>
                <w:sz w:val="20"/>
              </w:rPr>
              <w:t>Transmission of virus Lack of Social distancing</w:t>
            </w:r>
          </w:p>
        </w:tc>
        <w:tc>
          <w:tcPr>
            <w:tcW w:w="1418" w:type="dxa"/>
            <w:tcMar/>
          </w:tcPr>
          <w:p w:rsidR="00953952" w:rsidRDefault="00751C26" w14:paraId="6373C16B" wp14:textId="77777777">
            <w:pPr>
              <w:pStyle w:val="TableParagraph"/>
              <w:spacing w:line="480" w:lineRule="auto"/>
              <w:ind w:right="229"/>
              <w:rPr>
                <w:sz w:val="20"/>
              </w:rPr>
            </w:pPr>
            <w:r>
              <w:rPr>
                <w:w w:val="95"/>
                <w:sz w:val="20"/>
              </w:rPr>
              <w:t xml:space="preserve">Coaches </w:t>
            </w:r>
            <w:r>
              <w:rPr>
                <w:sz w:val="20"/>
              </w:rPr>
              <w:t>Players</w:t>
            </w:r>
          </w:p>
        </w:tc>
        <w:tc>
          <w:tcPr>
            <w:tcW w:w="1922" w:type="dxa"/>
            <w:tcMar/>
          </w:tcPr>
          <w:p w:rsidR="00953952" w:rsidRDefault="00751C26" w14:paraId="3A04B479" wp14:textId="77777777">
            <w:pPr>
              <w:pStyle w:val="TableParagraph"/>
              <w:spacing w:line="243" w:lineRule="exact"/>
              <w:rPr>
                <w:sz w:val="20"/>
              </w:rPr>
            </w:pPr>
            <w:r>
              <w:rPr>
                <w:sz w:val="20"/>
              </w:rPr>
              <w:t>High</w:t>
            </w:r>
          </w:p>
        </w:tc>
        <w:tc>
          <w:tcPr>
            <w:tcW w:w="2896" w:type="dxa"/>
            <w:tcMar/>
          </w:tcPr>
          <w:p w:rsidR="00953952" w:rsidRDefault="00751C26" w14:paraId="7EA21A14" wp14:textId="77777777">
            <w:pPr>
              <w:pStyle w:val="TableParagraph"/>
              <w:ind w:right="128"/>
              <w:rPr>
                <w:sz w:val="20"/>
              </w:rPr>
            </w:pPr>
            <w:r>
              <w:rPr>
                <w:sz w:val="20"/>
              </w:rPr>
              <w:t>If a participant gets injured, a member of their household can assist if present and appropriate, but others (including match officials and teammates and coaches) will still need to socially distance unless a life- or</w:t>
            </w:r>
            <w:r>
              <w:rPr>
                <w:spacing w:val="-18"/>
                <w:sz w:val="20"/>
              </w:rPr>
              <w:t xml:space="preserve"> </w:t>
            </w:r>
            <w:r>
              <w:rPr>
                <w:sz w:val="20"/>
              </w:rPr>
              <w:t>limb-threatening injury necessitates compromising guidelines to provide emergency</w:t>
            </w:r>
            <w:r>
              <w:rPr>
                <w:spacing w:val="-3"/>
                <w:sz w:val="20"/>
              </w:rPr>
              <w:t xml:space="preserve"> </w:t>
            </w:r>
            <w:r>
              <w:rPr>
                <w:sz w:val="20"/>
              </w:rPr>
              <w:t>care.</w:t>
            </w:r>
          </w:p>
          <w:p w:rsidR="00953952" w:rsidRDefault="00751C26" w14:paraId="1A6FF3BE" wp14:textId="77777777">
            <w:pPr>
              <w:pStyle w:val="TableParagraph"/>
              <w:ind w:right="98"/>
              <w:rPr>
                <w:sz w:val="20"/>
              </w:rPr>
            </w:pPr>
            <w:r>
              <w:rPr>
                <w:sz w:val="20"/>
              </w:rPr>
              <w:t>All coaches will be provided with supporting medical</w:t>
            </w:r>
          </w:p>
          <w:p w:rsidR="00953952" w:rsidRDefault="00751C26" w14:paraId="0936875B" wp14:textId="77777777">
            <w:pPr>
              <w:pStyle w:val="TableParagraph"/>
              <w:spacing w:line="224" w:lineRule="exact"/>
              <w:rPr>
                <w:sz w:val="20"/>
              </w:rPr>
            </w:pPr>
            <w:r>
              <w:rPr>
                <w:sz w:val="20"/>
              </w:rPr>
              <w:t>guidance.</w:t>
            </w:r>
          </w:p>
        </w:tc>
        <w:tc>
          <w:tcPr>
            <w:tcW w:w="1557" w:type="dxa"/>
            <w:tcMar/>
          </w:tcPr>
          <w:p w:rsidR="00953952" w:rsidRDefault="00751C26" w14:paraId="20AC95D7" wp14:textId="77777777">
            <w:pPr>
              <w:pStyle w:val="TableParagraph"/>
              <w:spacing w:line="243" w:lineRule="exact"/>
              <w:ind w:left="109"/>
              <w:rPr>
                <w:sz w:val="20"/>
              </w:rPr>
            </w:pPr>
            <w:r>
              <w:rPr>
                <w:sz w:val="20"/>
              </w:rPr>
              <w:t>Coaches</w:t>
            </w:r>
          </w:p>
          <w:p w:rsidR="00953952" w:rsidRDefault="00953952" w14:paraId="48A21919" wp14:textId="77777777">
            <w:pPr>
              <w:pStyle w:val="TableParagraph"/>
              <w:spacing w:before="1"/>
              <w:ind w:left="0"/>
              <w:rPr>
                <w:rFonts w:ascii="Arial"/>
                <w:b/>
                <w:i/>
                <w:sz w:val="21"/>
              </w:rPr>
            </w:pPr>
          </w:p>
          <w:p w:rsidR="00953952" w:rsidRDefault="00751C26" w14:paraId="378206D4" wp14:textId="77777777">
            <w:pPr>
              <w:pStyle w:val="TableParagraph"/>
              <w:ind w:left="109"/>
              <w:rPr>
                <w:sz w:val="20"/>
              </w:rPr>
            </w:pPr>
            <w:r>
              <w:rPr>
                <w:sz w:val="20"/>
              </w:rPr>
              <w:t>Club COVID-19</w:t>
            </w:r>
          </w:p>
          <w:p w:rsidR="00953952" w:rsidRDefault="00751C26" w14:paraId="2C37E572" wp14:textId="77777777">
            <w:pPr>
              <w:pStyle w:val="TableParagraph"/>
              <w:spacing w:before="1"/>
              <w:ind w:left="109"/>
              <w:rPr>
                <w:sz w:val="20"/>
              </w:rPr>
            </w:pPr>
            <w:r>
              <w:rPr>
                <w:sz w:val="20"/>
              </w:rPr>
              <w:t>Officer</w:t>
            </w:r>
          </w:p>
        </w:tc>
        <w:tc>
          <w:tcPr>
            <w:tcW w:w="1984" w:type="dxa"/>
            <w:tcMar/>
          </w:tcPr>
          <w:p w:rsidR="00953952" w:rsidRDefault="00751C26" w14:paraId="13BD5455" wp14:textId="77777777">
            <w:pPr>
              <w:pStyle w:val="TableParagraph"/>
              <w:spacing w:line="243" w:lineRule="exact"/>
              <w:ind w:left="110"/>
              <w:rPr>
                <w:sz w:val="20"/>
              </w:rPr>
            </w:pPr>
            <w:r>
              <w:rPr>
                <w:sz w:val="20"/>
              </w:rPr>
              <w:t>Medium/Low</w:t>
            </w:r>
          </w:p>
        </w:tc>
        <w:tc>
          <w:tcPr>
            <w:tcW w:w="1924" w:type="dxa"/>
            <w:tcMar/>
          </w:tcPr>
          <w:p w:rsidR="00953952" w:rsidRDefault="00751C26" w14:paraId="1E688546" wp14:textId="77777777">
            <w:pPr>
              <w:pStyle w:val="TableParagraph"/>
              <w:ind w:left="111" w:right="118"/>
              <w:rPr>
                <w:sz w:val="20"/>
              </w:rPr>
            </w:pPr>
            <w:r>
              <w:rPr>
                <w:sz w:val="20"/>
              </w:rPr>
              <w:t>Coaches to ensure all First Aid kits contain appropriate PPE and are regularly</w:t>
            </w:r>
            <w:r>
              <w:rPr>
                <w:spacing w:val="-15"/>
                <w:sz w:val="20"/>
              </w:rPr>
              <w:t xml:space="preserve"> </w:t>
            </w:r>
            <w:r>
              <w:rPr>
                <w:sz w:val="20"/>
              </w:rPr>
              <w:t>maintained</w:t>
            </w:r>
          </w:p>
        </w:tc>
      </w:tr>
    </w:tbl>
    <w:p xmlns:wp14="http://schemas.microsoft.com/office/word/2010/wordml" w:rsidR="00953952" w:rsidRDefault="00953952" w14:paraId="6BD18F9B" wp14:textId="77777777">
      <w:pPr>
        <w:rPr>
          <w:sz w:val="20"/>
        </w:rPr>
        <w:sectPr w:rsidR="00953952">
          <w:pgSz w:w="16840" w:h="11910" w:orient="landscape"/>
          <w:pgMar w:top="42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2"/>
        <w:gridCol w:w="2184"/>
        <w:gridCol w:w="1418"/>
        <w:gridCol w:w="1922"/>
        <w:gridCol w:w="2896"/>
        <w:gridCol w:w="1557"/>
        <w:gridCol w:w="1984"/>
        <w:gridCol w:w="1924"/>
      </w:tblGrid>
      <w:tr xmlns:wp14="http://schemas.microsoft.com/office/word/2010/wordml" w:rsidR="00953952" w:rsidTr="2EE9BDAA" w14:paraId="59A28EAC" wp14:textId="77777777">
        <w:trPr>
          <w:trHeight w:val="1218"/>
        </w:trPr>
        <w:tc>
          <w:tcPr>
            <w:tcW w:w="1922" w:type="dxa"/>
            <w:shd w:val="clear" w:color="auto" w:fill="DBDBDB"/>
            <w:tcMar/>
          </w:tcPr>
          <w:p w:rsidR="00953952" w:rsidRDefault="00751C26" w14:paraId="7DC9BD84" wp14:textId="77777777">
            <w:pPr>
              <w:pStyle w:val="TableParagraph"/>
              <w:spacing w:line="243" w:lineRule="exact"/>
              <w:ind w:left="107"/>
              <w:rPr>
                <w:b/>
                <w:sz w:val="20"/>
              </w:rPr>
            </w:pPr>
            <w:r>
              <w:rPr>
                <w:b/>
                <w:sz w:val="20"/>
              </w:rPr>
              <w:lastRenderedPageBreak/>
              <w:t>Area of risk</w:t>
            </w:r>
          </w:p>
        </w:tc>
        <w:tc>
          <w:tcPr>
            <w:tcW w:w="2184" w:type="dxa"/>
            <w:shd w:val="clear" w:color="auto" w:fill="DBDBDB"/>
            <w:tcMar/>
          </w:tcPr>
          <w:p w:rsidR="00953952" w:rsidRDefault="00751C26" w14:paraId="27250FDF" wp14:textId="77777777">
            <w:pPr>
              <w:pStyle w:val="TableParagraph"/>
              <w:spacing w:line="243" w:lineRule="exact"/>
              <w:rPr>
                <w:b/>
                <w:sz w:val="20"/>
              </w:rPr>
            </w:pPr>
            <w:r>
              <w:rPr>
                <w:b/>
                <w:sz w:val="20"/>
              </w:rPr>
              <w:t>Nature of risk</w:t>
            </w:r>
          </w:p>
        </w:tc>
        <w:tc>
          <w:tcPr>
            <w:tcW w:w="1418" w:type="dxa"/>
            <w:shd w:val="clear" w:color="auto" w:fill="DBDBDB"/>
            <w:tcMar/>
          </w:tcPr>
          <w:p w:rsidR="00953952" w:rsidRDefault="00751C26" w14:paraId="6D7E1334" wp14:textId="77777777">
            <w:pPr>
              <w:pStyle w:val="TableParagraph"/>
              <w:ind w:right="229"/>
              <w:rPr>
                <w:b/>
                <w:sz w:val="20"/>
              </w:rPr>
            </w:pPr>
            <w:r>
              <w:rPr>
                <w:b/>
                <w:sz w:val="20"/>
              </w:rPr>
              <w:t>Who may be harmed</w:t>
            </w:r>
          </w:p>
        </w:tc>
        <w:tc>
          <w:tcPr>
            <w:tcW w:w="1922" w:type="dxa"/>
            <w:shd w:val="clear" w:color="auto" w:fill="DBDBDB"/>
            <w:tcMar/>
          </w:tcPr>
          <w:p w:rsidR="00953952" w:rsidRDefault="00751C26" w14:paraId="5EAF052C" wp14:textId="77777777">
            <w:pPr>
              <w:pStyle w:val="TableParagraph"/>
              <w:ind w:right="175"/>
              <w:rPr>
                <w:b/>
                <w:sz w:val="20"/>
              </w:rPr>
            </w:pPr>
            <w:r>
              <w:rPr>
                <w:b/>
                <w:sz w:val="20"/>
              </w:rPr>
              <w:t>Risk rating (prior to implementation of control measures) High/Medium/Low</w:t>
            </w:r>
          </w:p>
        </w:tc>
        <w:tc>
          <w:tcPr>
            <w:tcW w:w="2896" w:type="dxa"/>
            <w:shd w:val="clear" w:color="auto" w:fill="DBDBDB"/>
            <w:tcMar/>
          </w:tcPr>
          <w:p w:rsidR="00953952" w:rsidRDefault="00751C26" w14:paraId="3725A20B" wp14:textId="77777777">
            <w:pPr>
              <w:pStyle w:val="TableParagraph"/>
              <w:spacing w:line="243" w:lineRule="exact"/>
              <w:rPr>
                <w:b/>
                <w:sz w:val="20"/>
              </w:rPr>
            </w:pPr>
            <w:r>
              <w:rPr>
                <w:b/>
                <w:sz w:val="20"/>
              </w:rPr>
              <w:t>Control measures required</w:t>
            </w:r>
          </w:p>
        </w:tc>
        <w:tc>
          <w:tcPr>
            <w:tcW w:w="1557" w:type="dxa"/>
            <w:shd w:val="clear" w:color="auto" w:fill="DBDBDB"/>
            <w:tcMar/>
          </w:tcPr>
          <w:p w:rsidR="00953952" w:rsidRDefault="00751C26" w14:paraId="117FD71F" wp14:textId="77777777">
            <w:pPr>
              <w:pStyle w:val="TableParagraph"/>
              <w:ind w:left="109" w:right="171"/>
              <w:rPr>
                <w:b/>
                <w:sz w:val="20"/>
              </w:rPr>
            </w:pPr>
            <w:r>
              <w:rPr>
                <w:b/>
                <w:sz w:val="20"/>
              </w:rPr>
              <w:t>Person/s responsible for implementing control</w:t>
            </w:r>
          </w:p>
          <w:p w:rsidR="00953952" w:rsidRDefault="00751C26" w14:paraId="67ABDCE4" wp14:textId="77777777">
            <w:pPr>
              <w:pStyle w:val="TableParagraph"/>
              <w:spacing w:line="223" w:lineRule="exact"/>
              <w:ind w:left="109"/>
              <w:rPr>
                <w:b/>
                <w:sz w:val="20"/>
              </w:rPr>
            </w:pPr>
            <w:r>
              <w:rPr>
                <w:b/>
                <w:sz w:val="20"/>
              </w:rPr>
              <w:t>measures</w:t>
            </w:r>
          </w:p>
        </w:tc>
        <w:tc>
          <w:tcPr>
            <w:tcW w:w="1984" w:type="dxa"/>
            <w:shd w:val="clear" w:color="auto" w:fill="DBDBDB"/>
            <w:tcMar/>
          </w:tcPr>
          <w:p w:rsidR="00953952" w:rsidRDefault="00751C26" w14:paraId="191811A0" wp14:textId="77777777">
            <w:pPr>
              <w:pStyle w:val="TableParagraph"/>
              <w:ind w:left="110" w:right="251"/>
              <w:rPr>
                <w:b/>
                <w:sz w:val="20"/>
              </w:rPr>
            </w:pPr>
            <w:r>
              <w:rPr>
                <w:b/>
                <w:sz w:val="20"/>
              </w:rPr>
              <w:t>Risk rating (post implementation of control measures) High/Medium/Low</w:t>
            </w:r>
          </w:p>
        </w:tc>
        <w:tc>
          <w:tcPr>
            <w:tcW w:w="1924" w:type="dxa"/>
            <w:shd w:val="clear" w:color="auto" w:fill="DBDBDB"/>
            <w:tcMar/>
          </w:tcPr>
          <w:p w:rsidR="00953952" w:rsidRDefault="00751C26" w14:paraId="19A6DD26" wp14:textId="77777777">
            <w:pPr>
              <w:pStyle w:val="TableParagraph"/>
              <w:ind w:left="111" w:right="279"/>
              <w:rPr>
                <w:b/>
                <w:sz w:val="20"/>
              </w:rPr>
            </w:pPr>
            <w:r>
              <w:rPr>
                <w:b/>
                <w:sz w:val="20"/>
              </w:rPr>
              <w:t>Further Actions to be taken and by whom</w:t>
            </w:r>
          </w:p>
        </w:tc>
      </w:tr>
      <w:tr xmlns:wp14="http://schemas.microsoft.com/office/word/2010/wordml" w:rsidR="007D069D" w:rsidTr="2EE9BDAA" w14:paraId="736E4E9E" wp14:textId="77777777">
        <w:trPr>
          <w:trHeight w:val="3174"/>
        </w:trPr>
        <w:tc>
          <w:tcPr>
            <w:tcW w:w="1922" w:type="dxa"/>
            <w:tcMar/>
          </w:tcPr>
          <w:p w:rsidR="007D069D" w:rsidP="007D069D" w:rsidRDefault="007D069D" w14:paraId="610E1C6C" wp14:textId="77777777">
            <w:pPr>
              <w:pStyle w:val="TableParagraph"/>
              <w:spacing w:line="243" w:lineRule="exact"/>
              <w:ind w:left="107"/>
              <w:rPr>
                <w:sz w:val="20"/>
              </w:rPr>
            </w:pPr>
            <w:r>
              <w:rPr>
                <w:sz w:val="20"/>
              </w:rPr>
              <w:t>Shouting</w:t>
            </w:r>
          </w:p>
        </w:tc>
        <w:tc>
          <w:tcPr>
            <w:tcW w:w="2184" w:type="dxa"/>
            <w:tcMar/>
          </w:tcPr>
          <w:p w:rsidR="007D069D" w:rsidP="007D069D" w:rsidRDefault="007D069D" w14:paraId="0A8A08EE" wp14:textId="77777777">
            <w:pPr>
              <w:pStyle w:val="TableParagraph"/>
              <w:spacing w:line="243" w:lineRule="exact"/>
              <w:rPr>
                <w:sz w:val="20"/>
              </w:rPr>
            </w:pPr>
            <w:r>
              <w:rPr>
                <w:sz w:val="20"/>
              </w:rPr>
              <w:t>Transmission of virus</w:t>
            </w:r>
          </w:p>
        </w:tc>
        <w:tc>
          <w:tcPr>
            <w:tcW w:w="1418" w:type="dxa"/>
            <w:tcMar/>
          </w:tcPr>
          <w:p w:rsidR="007D069D" w:rsidP="007D069D" w:rsidRDefault="007D069D" w14:paraId="709581A9" wp14:textId="77777777">
            <w:pPr>
              <w:pStyle w:val="TableParagraph"/>
              <w:spacing w:line="243" w:lineRule="exact"/>
              <w:rPr>
                <w:sz w:val="20"/>
              </w:rPr>
            </w:pPr>
            <w:r>
              <w:rPr>
                <w:sz w:val="20"/>
              </w:rPr>
              <w:t>Everyone</w:t>
            </w:r>
          </w:p>
        </w:tc>
        <w:tc>
          <w:tcPr>
            <w:tcW w:w="1922" w:type="dxa"/>
            <w:tcMar/>
          </w:tcPr>
          <w:p w:rsidR="007D069D" w:rsidP="007D069D" w:rsidRDefault="007D069D" w14:paraId="5BE6C506" wp14:textId="77777777">
            <w:pPr>
              <w:pStyle w:val="TableParagraph"/>
              <w:spacing w:line="243" w:lineRule="exact"/>
              <w:ind w:left="109"/>
              <w:rPr>
                <w:sz w:val="20"/>
              </w:rPr>
            </w:pPr>
            <w:r>
              <w:rPr>
                <w:sz w:val="20"/>
              </w:rPr>
              <w:t>High/Medium</w:t>
            </w:r>
          </w:p>
        </w:tc>
        <w:tc>
          <w:tcPr>
            <w:tcW w:w="2896" w:type="dxa"/>
            <w:tcMar/>
          </w:tcPr>
          <w:p w:rsidR="007D069D" w:rsidP="007D069D" w:rsidRDefault="007D069D" w14:paraId="1B1872E1" wp14:textId="77777777">
            <w:pPr>
              <w:pStyle w:val="TableParagraph"/>
              <w:ind w:right="102" w:hanging="1"/>
              <w:rPr>
                <w:sz w:val="20"/>
              </w:rPr>
            </w:pPr>
            <w:r>
              <w:rPr>
                <w:sz w:val="20"/>
              </w:rPr>
              <w:t xml:space="preserve">There is an additional risk of infection in </w:t>
            </w:r>
            <w:proofErr w:type="gramStart"/>
            <w:r>
              <w:rPr>
                <w:sz w:val="20"/>
              </w:rPr>
              <w:t>close proximity</w:t>
            </w:r>
            <w:proofErr w:type="gramEnd"/>
            <w:r>
              <w:rPr>
                <w:sz w:val="20"/>
              </w:rPr>
              <w:t xml:space="preserve"> situations where people are shouting or conversing loudly. This particularly applies indoors (e.g. inside clubhouses) and when face to face. If possible, players should therefore avoid shouting or raising their voices when facing each other during, before and after games. This is included within England Hockey’s player guidance.</w:t>
            </w:r>
          </w:p>
          <w:p w:rsidR="007D069D" w:rsidP="007D069D" w:rsidRDefault="007D069D" w14:paraId="238601FE" wp14:textId="77777777">
            <w:pPr>
              <w:pStyle w:val="TableParagraph"/>
              <w:ind w:right="102" w:hanging="1"/>
              <w:rPr>
                <w:sz w:val="20"/>
              </w:rPr>
            </w:pPr>
          </w:p>
        </w:tc>
        <w:tc>
          <w:tcPr>
            <w:tcW w:w="1557" w:type="dxa"/>
            <w:tcMar/>
          </w:tcPr>
          <w:p w:rsidR="007D069D" w:rsidP="007D069D" w:rsidRDefault="007D069D" w14:paraId="7F74A653" wp14:textId="77777777">
            <w:pPr>
              <w:pStyle w:val="TableParagraph"/>
              <w:spacing w:line="480" w:lineRule="auto"/>
              <w:ind w:left="109" w:right="762"/>
              <w:jc w:val="both"/>
              <w:rPr>
                <w:sz w:val="20"/>
              </w:rPr>
            </w:pPr>
            <w:r>
              <w:rPr>
                <w:w w:val="95"/>
                <w:sz w:val="20"/>
              </w:rPr>
              <w:t xml:space="preserve">Coaches </w:t>
            </w:r>
            <w:r>
              <w:rPr>
                <w:sz w:val="20"/>
              </w:rPr>
              <w:t>Parents Players</w:t>
            </w:r>
          </w:p>
          <w:p w:rsidR="007D069D" w:rsidP="007D069D" w:rsidRDefault="007D069D" w14:paraId="20CA8750" wp14:textId="77777777">
            <w:pPr>
              <w:pStyle w:val="TableParagraph"/>
              <w:ind w:left="109"/>
              <w:rPr>
                <w:sz w:val="20"/>
              </w:rPr>
            </w:pPr>
            <w:r>
              <w:rPr>
                <w:sz w:val="20"/>
              </w:rPr>
              <w:t>Club COVID-19</w:t>
            </w:r>
          </w:p>
          <w:p w:rsidR="007D069D" w:rsidP="007D069D" w:rsidRDefault="007D069D" w14:paraId="5B5DD07F" wp14:textId="77777777">
            <w:pPr>
              <w:pStyle w:val="TableParagraph"/>
              <w:spacing w:before="1"/>
              <w:ind w:left="109"/>
              <w:rPr>
                <w:sz w:val="20"/>
              </w:rPr>
            </w:pPr>
            <w:r>
              <w:rPr>
                <w:sz w:val="20"/>
              </w:rPr>
              <w:t>Officer</w:t>
            </w:r>
          </w:p>
        </w:tc>
        <w:tc>
          <w:tcPr>
            <w:tcW w:w="1984" w:type="dxa"/>
            <w:tcMar/>
          </w:tcPr>
          <w:p w:rsidR="007D069D" w:rsidP="007D069D" w:rsidRDefault="007D069D" w14:paraId="38677106" wp14:textId="77777777">
            <w:pPr>
              <w:pStyle w:val="TableParagraph"/>
              <w:spacing w:line="243" w:lineRule="exact"/>
              <w:ind w:left="110"/>
              <w:rPr>
                <w:sz w:val="20"/>
              </w:rPr>
            </w:pPr>
            <w:r>
              <w:rPr>
                <w:sz w:val="20"/>
              </w:rPr>
              <w:t>Medium/Low</w:t>
            </w:r>
          </w:p>
        </w:tc>
        <w:tc>
          <w:tcPr>
            <w:tcW w:w="1924" w:type="dxa"/>
            <w:tcMar/>
          </w:tcPr>
          <w:p w:rsidR="007D069D" w:rsidP="2EE9BDAA" w:rsidRDefault="007D069D" w14:paraId="16209B14" wp14:textId="1D77589A">
            <w:pPr>
              <w:pStyle w:val="TableParagraph"/>
              <w:ind w:left="0"/>
              <w:rPr>
                <w:sz w:val="20"/>
                <w:szCs w:val="20"/>
              </w:rPr>
            </w:pPr>
            <w:r w:rsidRPr="2EE9BDAA" w:rsidR="0D384D78">
              <w:rPr>
                <w:sz w:val="20"/>
                <w:szCs w:val="20"/>
              </w:rPr>
              <w:t xml:space="preserve">Umpires have discretion </w:t>
            </w:r>
            <w:del w:author="Will Buckley" w:date="2020-08-20T21:40:59.718Z" w:id="1539896492">
              <w:r w:rsidRPr="2EE9BDAA" w:rsidDel="0D384D78">
                <w:rPr>
                  <w:sz w:val="20"/>
                  <w:szCs w:val="20"/>
                </w:rPr>
                <w:delText>ot</w:delText>
              </w:r>
            </w:del>
            <w:ins w:author="Will Buckley" w:date="2020-08-20T21:40:59.721Z" w:id="1276380709">
              <w:r w:rsidRPr="2EE9BDAA" w:rsidR="527E79A2">
                <w:rPr>
                  <w:sz w:val="20"/>
                  <w:szCs w:val="20"/>
                </w:rPr>
                <w:t>to</w:t>
              </w:r>
            </w:ins>
            <w:r w:rsidRPr="2EE9BDAA" w:rsidR="0D384D78">
              <w:rPr>
                <w:sz w:val="20"/>
                <w:szCs w:val="20"/>
              </w:rPr>
              <w:t xml:space="preserve"> use cards and matchday misconduct offense system to penalize on the day. </w:t>
            </w:r>
          </w:p>
          <w:p w:rsidR="007D069D" w:rsidP="007D069D" w:rsidRDefault="007D069D" w14:paraId="0F3CABC7" wp14:textId="77777777">
            <w:pPr>
              <w:pStyle w:val="TableParagraph"/>
              <w:ind w:left="0"/>
              <w:rPr>
                <w:sz w:val="20"/>
              </w:rPr>
            </w:pPr>
          </w:p>
          <w:p w:rsidR="007D069D" w:rsidP="007D069D" w:rsidRDefault="007D069D" w14:paraId="50D33314" wp14:textId="77777777">
            <w:pPr>
              <w:pStyle w:val="TableParagraph"/>
              <w:ind w:left="0"/>
              <w:rPr>
                <w:rFonts w:ascii="Times New Roman"/>
                <w:sz w:val="18"/>
              </w:rPr>
            </w:pPr>
            <w:r>
              <w:rPr>
                <w:sz w:val="20"/>
              </w:rPr>
              <w:t>Club disciplinary code can be utilized where required for repeat offenders.</w:t>
            </w:r>
          </w:p>
        </w:tc>
      </w:tr>
      <w:tr xmlns:wp14="http://schemas.microsoft.com/office/word/2010/wordml" w:rsidR="007D069D" w:rsidTr="2EE9BDAA" w14:paraId="212EFDD1" wp14:textId="77777777">
        <w:trPr>
          <w:trHeight w:val="1953"/>
        </w:trPr>
        <w:tc>
          <w:tcPr>
            <w:tcW w:w="1922" w:type="dxa"/>
            <w:tcMar/>
          </w:tcPr>
          <w:p w:rsidR="007D069D" w:rsidP="007D069D" w:rsidRDefault="007D069D" w14:paraId="22B69C77" wp14:textId="77777777">
            <w:pPr>
              <w:pStyle w:val="TableParagraph"/>
              <w:spacing w:line="243" w:lineRule="exact"/>
              <w:ind w:left="107"/>
              <w:rPr>
                <w:sz w:val="20"/>
              </w:rPr>
            </w:pPr>
            <w:r>
              <w:rPr>
                <w:sz w:val="20"/>
              </w:rPr>
              <w:t>Spitting</w:t>
            </w:r>
          </w:p>
        </w:tc>
        <w:tc>
          <w:tcPr>
            <w:tcW w:w="2184" w:type="dxa"/>
            <w:tcMar/>
          </w:tcPr>
          <w:p w:rsidR="007D069D" w:rsidP="007D069D" w:rsidRDefault="007D069D" w14:paraId="50CA6A99" wp14:textId="77777777">
            <w:pPr>
              <w:pStyle w:val="TableParagraph"/>
              <w:spacing w:line="243" w:lineRule="exact"/>
              <w:ind w:left="107"/>
              <w:rPr>
                <w:sz w:val="20"/>
              </w:rPr>
            </w:pPr>
            <w:r>
              <w:rPr>
                <w:sz w:val="20"/>
              </w:rPr>
              <w:t>Transmission of virus</w:t>
            </w:r>
          </w:p>
        </w:tc>
        <w:tc>
          <w:tcPr>
            <w:tcW w:w="1418" w:type="dxa"/>
            <w:tcMar/>
          </w:tcPr>
          <w:p w:rsidR="007D069D" w:rsidP="007D069D" w:rsidRDefault="007D069D" w14:paraId="1FD8DE25" wp14:textId="77777777">
            <w:pPr>
              <w:pStyle w:val="TableParagraph"/>
              <w:spacing w:line="243" w:lineRule="exact"/>
              <w:rPr>
                <w:sz w:val="20"/>
              </w:rPr>
            </w:pPr>
            <w:r>
              <w:rPr>
                <w:sz w:val="20"/>
              </w:rPr>
              <w:t>Everyone</w:t>
            </w:r>
          </w:p>
        </w:tc>
        <w:tc>
          <w:tcPr>
            <w:tcW w:w="1922" w:type="dxa"/>
            <w:tcMar/>
          </w:tcPr>
          <w:p w:rsidR="007D069D" w:rsidP="007D069D" w:rsidRDefault="007D069D" w14:paraId="26B33AA8" wp14:textId="77777777">
            <w:pPr>
              <w:pStyle w:val="TableParagraph"/>
              <w:spacing w:line="243" w:lineRule="exact"/>
              <w:ind w:left="109"/>
              <w:rPr>
                <w:sz w:val="20"/>
              </w:rPr>
            </w:pPr>
            <w:r>
              <w:rPr>
                <w:sz w:val="20"/>
              </w:rPr>
              <w:t>High</w:t>
            </w:r>
          </w:p>
        </w:tc>
        <w:tc>
          <w:tcPr>
            <w:tcW w:w="2896" w:type="dxa"/>
            <w:tcMar/>
          </w:tcPr>
          <w:p w:rsidR="007D069D" w:rsidP="007D069D" w:rsidRDefault="007D069D" w14:paraId="5DF1C3D3" wp14:textId="77777777">
            <w:pPr>
              <w:pStyle w:val="TableParagraph"/>
              <w:ind w:right="97" w:hanging="1"/>
              <w:rPr>
                <w:sz w:val="20"/>
              </w:rPr>
            </w:pPr>
            <w:r>
              <w:rPr>
                <w:sz w:val="20"/>
              </w:rPr>
              <w:t>Everyone should refrain from spitting. If you need to sneeze or cough, you must do so into a tissue or upper sleeve and must avoid touching your face.</w:t>
            </w:r>
          </w:p>
          <w:p w:rsidR="007D069D" w:rsidP="007D069D" w:rsidRDefault="007D069D" w14:paraId="083791A5" wp14:textId="77777777">
            <w:pPr>
              <w:pStyle w:val="TableParagraph"/>
              <w:ind w:right="153"/>
              <w:rPr>
                <w:sz w:val="20"/>
              </w:rPr>
            </w:pPr>
            <w:r>
              <w:rPr>
                <w:sz w:val="20"/>
              </w:rPr>
              <w:t>Tissues must be disposed of in a sealed bin as soon as possible.</w:t>
            </w:r>
          </w:p>
          <w:p w:rsidR="007D069D" w:rsidP="007D069D" w:rsidRDefault="007D069D" w14:paraId="6EB53CDF" wp14:textId="77777777">
            <w:pPr>
              <w:pStyle w:val="TableParagraph"/>
              <w:ind w:right="153"/>
              <w:rPr>
                <w:sz w:val="20"/>
              </w:rPr>
            </w:pPr>
            <w:r>
              <w:rPr>
                <w:sz w:val="20"/>
              </w:rPr>
              <w:t>Club disciplinary code can be utilized where required for repeat offenders.</w:t>
            </w:r>
          </w:p>
        </w:tc>
        <w:tc>
          <w:tcPr>
            <w:tcW w:w="1557" w:type="dxa"/>
            <w:tcMar/>
          </w:tcPr>
          <w:p w:rsidR="007D069D" w:rsidP="007D069D" w:rsidRDefault="007D069D" w14:paraId="72368B76" wp14:textId="77777777">
            <w:pPr>
              <w:pStyle w:val="TableParagraph"/>
              <w:spacing w:line="480" w:lineRule="auto"/>
              <w:ind w:left="109" w:right="762"/>
              <w:jc w:val="both"/>
              <w:rPr>
                <w:sz w:val="20"/>
              </w:rPr>
            </w:pPr>
            <w:r>
              <w:rPr>
                <w:w w:val="95"/>
                <w:sz w:val="20"/>
              </w:rPr>
              <w:t xml:space="preserve">Coaches </w:t>
            </w:r>
            <w:r>
              <w:rPr>
                <w:sz w:val="20"/>
              </w:rPr>
              <w:t>Parents Players</w:t>
            </w:r>
          </w:p>
          <w:p w:rsidR="007D069D" w:rsidP="007D069D" w:rsidRDefault="007D069D" w14:paraId="19D863EC" wp14:textId="77777777">
            <w:pPr>
              <w:pStyle w:val="TableParagraph"/>
              <w:spacing w:line="243" w:lineRule="exact"/>
              <w:ind w:left="109"/>
              <w:rPr>
                <w:sz w:val="20"/>
              </w:rPr>
            </w:pPr>
            <w:r>
              <w:rPr>
                <w:sz w:val="20"/>
              </w:rPr>
              <w:t>Club COVID-19</w:t>
            </w:r>
          </w:p>
          <w:p w:rsidR="007D069D" w:rsidP="007D069D" w:rsidRDefault="007D069D" w14:paraId="732D3828" wp14:textId="77777777">
            <w:pPr>
              <w:pStyle w:val="TableParagraph"/>
              <w:spacing w:line="225" w:lineRule="exact"/>
              <w:ind w:left="109"/>
              <w:rPr>
                <w:sz w:val="20"/>
              </w:rPr>
            </w:pPr>
            <w:r>
              <w:rPr>
                <w:sz w:val="20"/>
              </w:rPr>
              <w:t>Officer</w:t>
            </w:r>
          </w:p>
        </w:tc>
        <w:tc>
          <w:tcPr>
            <w:tcW w:w="1984" w:type="dxa"/>
            <w:tcMar/>
          </w:tcPr>
          <w:p w:rsidR="007D069D" w:rsidP="007D069D" w:rsidRDefault="007D069D" w14:paraId="0193F01F" wp14:textId="77777777">
            <w:pPr>
              <w:pStyle w:val="TableParagraph"/>
              <w:spacing w:line="243" w:lineRule="exact"/>
              <w:ind w:left="110"/>
              <w:rPr>
                <w:sz w:val="20"/>
              </w:rPr>
            </w:pPr>
            <w:r>
              <w:rPr>
                <w:sz w:val="20"/>
              </w:rPr>
              <w:t>Medium/Low</w:t>
            </w:r>
          </w:p>
        </w:tc>
        <w:tc>
          <w:tcPr>
            <w:tcW w:w="1924" w:type="dxa"/>
            <w:tcMar/>
          </w:tcPr>
          <w:p w:rsidR="007D069D" w:rsidP="2EE9BDAA" w:rsidRDefault="007D069D" w14:paraId="1683D78F" wp14:textId="5AFFE18E">
            <w:pPr>
              <w:pStyle w:val="TableParagraph"/>
              <w:ind w:left="0"/>
              <w:rPr>
                <w:sz w:val="20"/>
                <w:szCs w:val="20"/>
              </w:rPr>
            </w:pPr>
            <w:r w:rsidRPr="2EE9BDAA" w:rsidR="0D384D78">
              <w:rPr>
                <w:sz w:val="20"/>
                <w:szCs w:val="20"/>
              </w:rPr>
              <w:t xml:space="preserve">Umpires have discretion </w:t>
            </w:r>
            <w:del w:author="Will Buckley" w:date="2020-08-20T21:41:04.404Z" w:id="6123174">
              <w:r w:rsidRPr="2EE9BDAA" w:rsidDel="0D384D78">
                <w:rPr>
                  <w:sz w:val="20"/>
                  <w:szCs w:val="20"/>
                </w:rPr>
                <w:delText>ot</w:delText>
              </w:r>
            </w:del>
            <w:ins w:author="Will Buckley" w:date="2020-08-20T21:41:04.405Z" w:id="1302090367">
              <w:r w:rsidRPr="2EE9BDAA" w:rsidR="192A2244">
                <w:rPr>
                  <w:sz w:val="20"/>
                  <w:szCs w:val="20"/>
                </w:rPr>
                <w:t>to</w:t>
              </w:r>
            </w:ins>
            <w:r w:rsidRPr="2EE9BDAA" w:rsidR="0D384D78">
              <w:rPr>
                <w:sz w:val="20"/>
                <w:szCs w:val="20"/>
              </w:rPr>
              <w:t xml:space="preserve"> use cards and matchday misconduct offense system to penalize on the day. </w:t>
            </w:r>
          </w:p>
          <w:p w:rsidR="007D069D" w:rsidP="007D069D" w:rsidRDefault="007D069D" w14:paraId="5B08B5D1" wp14:textId="77777777">
            <w:pPr>
              <w:pStyle w:val="TableParagraph"/>
              <w:ind w:left="0"/>
              <w:rPr>
                <w:sz w:val="20"/>
              </w:rPr>
            </w:pPr>
          </w:p>
          <w:p w:rsidR="007D069D" w:rsidP="007D069D" w:rsidRDefault="007D069D" w14:paraId="16DEB4AB" wp14:textId="77777777">
            <w:pPr>
              <w:pStyle w:val="TableParagraph"/>
              <w:ind w:left="0"/>
              <w:rPr>
                <w:rFonts w:ascii="Times New Roman"/>
                <w:sz w:val="18"/>
              </w:rPr>
            </w:pPr>
          </w:p>
        </w:tc>
      </w:tr>
      <w:tr xmlns:wp14="http://schemas.microsoft.com/office/word/2010/wordml" w:rsidR="007D069D" w:rsidTr="2EE9BDAA" w14:paraId="5ED907D0" wp14:textId="77777777">
        <w:trPr>
          <w:trHeight w:val="2198"/>
        </w:trPr>
        <w:tc>
          <w:tcPr>
            <w:tcW w:w="1922" w:type="dxa"/>
            <w:tcMar/>
          </w:tcPr>
          <w:p w:rsidR="007D069D" w:rsidP="007D069D" w:rsidRDefault="007D069D" w14:paraId="1F5DAA9A" wp14:textId="77777777">
            <w:pPr>
              <w:pStyle w:val="TableParagraph"/>
              <w:spacing w:line="243" w:lineRule="exact"/>
              <w:ind w:left="107"/>
              <w:rPr>
                <w:sz w:val="20"/>
              </w:rPr>
            </w:pPr>
            <w:r>
              <w:rPr>
                <w:sz w:val="20"/>
              </w:rPr>
              <w:t>Chewing gum</w:t>
            </w:r>
          </w:p>
        </w:tc>
        <w:tc>
          <w:tcPr>
            <w:tcW w:w="2184" w:type="dxa"/>
            <w:tcMar/>
          </w:tcPr>
          <w:p w:rsidR="007D069D" w:rsidP="007D069D" w:rsidRDefault="007D069D" w14:paraId="1BAFBB10" wp14:textId="77777777">
            <w:pPr>
              <w:pStyle w:val="TableParagraph"/>
              <w:spacing w:line="243" w:lineRule="exact"/>
              <w:rPr>
                <w:sz w:val="20"/>
              </w:rPr>
            </w:pPr>
            <w:r>
              <w:rPr>
                <w:sz w:val="20"/>
              </w:rPr>
              <w:t>Transmission of virus</w:t>
            </w:r>
          </w:p>
        </w:tc>
        <w:tc>
          <w:tcPr>
            <w:tcW w:w="1418" w:type="dxa"/>
            <w:tcMar/>
          </w:tcPr>
          <w:p w:rsidR="007D069D" w:rsidP="007D069D" w:rsidRDefault="007D069D" w14:paraId="46318108" wp14:textId="77777777">
            <w:pPr>
              <w:pStyle w:val="TableParagraph"/>
              <w:spacing w:line="243" w:lineRule="exact"/>
              <w:rPr>
                <w:sz w:val="20"/>
              </w:rPr>
            </w:pPr>
            <w:r>
              <w:rPr>
                <w:sz w:val="20"/>
              </w:rPr>
              <w:t>Everyone</w:t>
            </w:r>
          </w:p>
        </w:tc>
        <w:tc>
          <w:tcPr>
            <w:tcW w:w="1922" w:type="dxa"/>
            <w:tcMar/>
          </w:tcPr>
          <w:p w:rsidR="007D069D" w:rsidP="007D069D" w:rsidRDefault="007D069D" w14:paraId="1E64FA58" wp14:textId="77777777">
            <w:pPr>
              <w:pStyle w:val="TableParagraph"/>
              <w:spacing w:line="243" w:lineRule="exact"/>
              <w:ind w:left="109"/>
              <w:rPr>
                <w:sz w:val="20"/>
              </w:rPr>
            </w:pPr>
            <w:r>
              <w:rPr>
                <w:sz w:val="20"/>
              </w:rPr>
              <w:t>High</w:t>
            </w:r>
          </w:p>
        </w:tc>
        <w:tc>
          <w:tcPr>
            <w:tcW w:w="2896" w:type="dxa"/>
            <w:tcMar/>
          </w:tcPr>
          <w:p w:rsidR="007D069D" w:rsidP="007D069D" w:rsidRDefault="007D069D" w14:paraId="6BA733BC" wp14:textId="77777777">
            <w:pPr>
              <w:pStyle w:val="TableParagraph"/>
              <w:ind w:right="129" w:hanging="1"/>
              <w:rPr>
                <w:sz w:val="20"/>
              </w:rPr>
            </w:pPr>
            <w:r>
              <w:rPr>
                <w:sz w:val="20"/>
              </w:rPr>
              <w:t>Chewing gum is not permitted anywhere in the venue as if spat out or rolled into a ball and taken out it poses a high risk of cross contamination.</w:t>
            </w:r>
          </w:p>
          <w:p w:rsidR="007D069D" w:rsidP="007D069D" w:rsidRDefault="007D069D" w14:paraId="4EED84E6" wp14:textId="77777777">
            <w:pPr>
              <w:pStyle w:val="TableParagraph"/>
              <w:ind w:right="145"/>
              <w:rPr>
                <w:sz w:val="20"/>
              </w:rPr>
            </w:pPr>
            <w:r>
              <w:rPr>
                <w:sz w:val="20"/>
              </w:rPr>
              <w:t>Disciplinary measures are in place in relation to spitting and chewing gum which could result</w:t>
            </w:r>
          </w:p>
          <w:p w:rsidR="007D069D" w:rsidP="007D069D" w:rsidRDefault="007D069D" w14:paraId="6B5EEBF6" wp14:textId="77777777">
            <w:pPr>
              <w:pStyle w:val="TableParagraph"/>
              <w:spacing w:line="225" w:lineRule="exact"/>
              <w:rPr>
                <w:sz w:val="20"/>
              </w:rPr>
            </w:pPr>
            <w:r>
              <w:rPr>
                <w:sz w:val="20"/>
              </w:rPr>
              <w:t>in removal from the venue.</w:t>
            </w:r>
          </w:p>
        </w:tc>
        <w:tc>
          <w:tcPr>
            <w:tcW w:w="1557" w:type="dxa"/>
            <w:tcMar/>
          </w:tcPr>
          <w:p w:rsidR="007D069D" w:rsidP="007D069D" w:rsidRDefault="007D069D" w14:paraId="1A62D818" wp14:textId="77777777">
            <w:pPr>
              <w:pStyle w:val="TableParagraph"/>
              <w:spacing w:line="480" w:lineRule="auto"/>
              <w:ind w:left="109" w:right="762"/>
              <w:jc w:val="both"/>
              <w:rPr>
                <w:sz w:val="20"/>
              </w:rPr>
            </w:pPr>
            <w:r>
              <w:rPr>
                <w:w w:val="95"/>
                <w:sz w:val="20"/>
              </w:rPr>
              <w:t xml:space="preserve">Coaches </w:t>
            </w:r>
            <w:r>
              <w:rPr>
                <w:sz w:val="20"/>
              </w:rPr>
              <w:t>Parents Players</w:t>
            </w:r>
          </w:p>
          <w:p w:rsidR="007D069D" w:rsidP="007D069D" w:rsidRDefault="007D069D" w14:paraId="625108BE" wp14:textId="77777777">
            <w:pPr>
              <w:pStyle w:val="TableParagraph"/>
              <w:spacing w:line="243" w:lineRule="exact"/>
              <w:ind w:left="109"/>
              <w:rPr>
                <w:sz w:val="20"/>
              </w:rPr>
            </w:pPr>
            <w:r>
              <w:rPr>
                <w:sz w:val="20"/>
              </w:rPr>
              <w:t>Club COVID-19</w:t>
            </w:r>
          </w:p>
          <w:p w:rsidR="007D069D" w:rsidP="007D069D" w:rsidRDefault="007D069D" w14:paraId="15F1FCDC" wp14:textId="77777777">
            <w:pPr>
              <w:pStyle w:val="TableParagraph"/>
              <w:ind w:left="109"/>
              <w:rPr>
                <w:sz w:val="20"/>
              </w:rPr>
            </w:pPr>
            <w:r>
              <w:rPr>
                <w:sz w:val="20"/>
              </w:rPr>
              <w:t>Officer</w:t>
            </w:r>
          </w:p>
        </w:tc>
        <w:tc>
          <w:tcPr>
            <w:tcW w:w="1984" w:type="dxa"/>
            <w:tcMar/>
          </w:tcPr>
          <w:p w:rsidR="007D069D" w:rsidP="007D069D" w:rsidRDefault="007D069D" w14:paraId="2562BAAD" wp14:textId="77777777">
            <w:pPr>
              <w:pStyle w:val="TableParagraph"/>
              <w:spacing w:line="243" w:lineRule="exact"/>
              <w:ind w:left="110"/>
              <w:rPr>
                <w:sz w:val="20"/>
              </w:rPr>
            </w:pPr>
            <w:r>
              <w:rPr>
                <w:sz w:val="20"/>
              </w:rPr>
              <w:t>Medium/Low</w:t>
            </w:r>
          </w:p>
        </w:tc>
        <w:tc>
          <w:tcPr>
            <w:tcW w:w="1924" w:type="dxa"/>
            <w:tcMar/>
          </w:tcPr>
          <w:p w:rsidR="007D069D" w:rsidP="007D069D" w:rsidRDefault="007D069D" w14:paraId="6F878DB2" wp14:textId="77777777">
            <w:pPr>
              <w:pStyle w:val="TableParagraph"/>
              <w:ind w:left="0"/>
              <w:rPr>
                <w:sz w:val="20"/>
              </w:rPr>
            </w:pPr>
            <w:r>
              <w:rPr>
                <w:sz w:val="20"/>
              </w:rPr>
              <w:t xml:space="preserve">Umpires </w:t>
            </w:r>
            <w:r>
              <w:rPr>
                <w:sz w:val="20"/>
              </w:rPr>
              <w:t>and club officials to monitor</w:t>
            </w:r>
          </w:p>
          <w:p w:rsidR="007D069D" w:rsidP="007D069D" w:rsidRDefault="007D069D" w14:paraId="0AD9C6F4" wp14:textId="77777777">
            <w:pPr>
              <w:pStyle w:val="TableParagraph"/>
              <w:ind w:left="0"/>
              <w:rPr>
                <w:rFonts w:ascii="Times New Roman"/>
                <w:sz w:val="18"/>
              </w:rPr>
            </w:pPr>
          </w:p>
        </w:tc>
      </w:tr>
      <w:tr xmlns:wp14="http://schemas.microsoft.com/office/word/2010/wordml" w:rsidR="007D069D" w:rsidTr="2EE9BDAA" w14:paraId="025C1A8E" wp14:textId="77777777">
        <w:trPr>
          <w:trHeight w:val="1463"/>
        </w:trPr>
        <w:tc>
          <w:tcPr>
            <w:tcW w:w="1922" w:type="dxa"/>
            <w:tcMar/>
          </w:tcPr>
          <w:p w:rsidR="007D069D" w:rsidP="007D069D" w:rsidRDefault="007D069D" w14:paraId="55580375" wp14:textId="77777777">
            <w:pPr>
              <w:pStyle w:val="TableParagraph"/>
              <w:spacing w:line="243" w:lineRule="exact"/>
              <w:ind w:left="107"/>
              <w:rPr>
                <w:sz w:val="20"/>
              </w:rPr>
            </w:pPr>
            <w:r>
              <w:rPr>
                <w:sz w:val="20"/>
              </w:rPr>
              <w:t xml:space="preserve">Post-game </w:t>
            </w:r>
            <w:proofErr w:type="gramStart"/>
            <w:r>
              <w:rPr>
                <w:sz w:val="20"/>
              </w:rPr>
              <w:t>debrief</w:t>
            </w:r>
            <w:proofErr w:type="gramEnd"/>
          </w:p>
        </w:tc>
        <w:tc>
          <w:tcPr>
            <w:tcW w:w="2184" w:type="dxa"/>
            <w:tcMar/>
          </w:tcPr>
          <w:p w:rsidR="007D069D" w:rsidP="007D069D" w:rsidRDefault="007D069D" w14:paraId="01B4B53F" wp14:textId="77777777">
            <w:pPr>
              <w:pStyle w:val="TableParagraph"/>
              <w:spacing w:line="480" w:lineRule="auto"/>
              <w:ind w:right="92" w:hanging="1"/>
              <w:rPr>
                <w:sz w:val="20"/>
              </w:rPr>
            </w:pPr>
            <w:r>
              <w:rPr>
                <w:sz w:val="20"/>
              </w:rPr>
              <w:t>Transmission of virus Lack of Social distancing</w:t>
            </w:r>
          </w:p>
        </w:tc>
        <w:tc>
          <w:tcPr>
            <w:tcW w:w="1418" w:type="dxa"/>
            <w:tcMar/>
          </w:tcPr>
          <w:p w:rsidR="007D069D" w:rsidP="007D069D" w:rsidRDefault="007D069D" w14:paraId="05F179F6" wp14:textId="77777777">
            <w:pPr>
              <w:pStyle w:val="TableParagraph"/>
              <w:spacing w:line="243" w:lineRule="exact"/>
              <w:rPr>
                <w:sz w:val="20"/>
              </w:rPr>
            </w:pPr>
            <w:r>
              <w:rPr>
                <w:sz w:val="20"/>
              </w:rPr>
              <w:t>Everyone</w:t>
            </w:r>
          </w:p>
        </w:tc>
        <w:tc>
          <w:tcPr>
            <w:tcW w:w="1922" w:type="dxa"/>
            <w:tcMar/>
          </w:tcPr>
          <w:p w:rsidR="007D069D" w:rsidP="007D069D" w:rsidRDefault="007D069D" w14:paraId="3BFD35FC" wp14:textId="77777777">
            <w:pPr>
              <w:pStyle w:val="TableParagraph"/>
              <w:spacing w:line="243" w:lineRule="exact"/>
              <w:ind w:left="109"/>
              <w:rPr>
                <w:sz w:val="20"/>
              </w:rPr>
            </w:pPr>
            <w:r>
              <w:rPr>
                <w:sz w:val="20"/>
              </w:rPr>
              <w:t>High/Medium</w:t>
            </w:r>
          </w:p>
        </w:tc>
        <w:tc>
          <w:tcPr>
            <w:tcW w:w="2896" w:type="dxa"/>
            <w:tcMar/>
          </w:tcPr>
          <w:p w:rsidR="007D069D" w:rsidP="007D069D" w:rsidRDefault="007D069D" w14:paraId="523E9A38" wp14:textId="77777777">
            <w:pPr>
              <w:pStyle w:val="TableParagraph"/>
              <w:ind w:right="118" w:hanging="1"/>
              <w:rPr>
                <w:sz w:val="20"/>
              </w:rPr>
            </w:pPr>
            <w:r>
              <w:rPr>
                <w:sz w:val="20"/>
              </w:rPr>
              <w:t>After activity participants must maintain government mandated social distancing for social interaction. Spectators must observe social distancing at all</w:t>
            </w:r>
          </w:p>
          <w:p w:rsidR="007D069D" w:rsidP="007D069D" w:rsidRDefault="007D069D" w14:paraId="5F471A52" wp14:textId="77777777">
            <w:pPr>
              <w:pStyle w:val="TableParagraph"/>
              <w:spacing w:line="224" w:lineRule="exact"/>
              <w:rPr>
                <w:sz w:val="20"/>
              </w:rPr>
            </w:pPr>
            <w:r>
              <w:rPr>
                <w:sz w:val="20"/>
              </w:rPr>
              <w:t>times.</w:t>
            </w:r>
          </w:p>
        </w:tc>
        <w:tc>
          <w:tcPr>
            <w:tcW w:w="1557" w:type="dxa"/>
            <w:tcMar/>
          </w:tcPr>
          <w:p w:rsidR="007D069D" w:rsidP="007D069D" w:rsidRDefault="007D069D" w14:paraId="313E32A2" wp14:textId="77777777">
            <w:pPr>
              <w:pStyle w:val="TableParagraph"/>
              <w:spacing w:line="243" w:lineRule="exact"/>
              <w:ind w:left="109"/>
              <w:rPr>
                <w:sz w:val="20"/>
              </w:rPr>
            </w:pPr>
            <w:r>
              <w:rPr>
                <w:sz w:val="20"/>
              </w:rPr>
              <w:t>Coaches</w:t>
            </w:r>
          </w:p>
          <w:p w:rsidR="007D069D" w:rsidP="007D069D" w:rsidRDefault="007D069D" w14:paraId="4B1F511A" wp14:textId="77777777">
            <w:pPr>
              <w:pStyle w:val="TableParagraph"/>
              <w:spacing w:before="1"/>
              <w:ind w:left="0"/>
              <w:rPr>
                <w:rFonts w:ascii="Arial"/>
                <w:b/>
                <w:i/>
                <w:sz w:val="21"/>
              </w:rPr>
            </w:pPr>
          </w:p>
          <w:p w:rsidR="007D069D" w:rsidP="007D069D" w:rsidRDefault="007D069D" w14:paraId="38DB083E" wp14:textId="77777777">
            <w:pPr>
              <w:pStyle w:val="TableParagraph"/>
              <w:ind w:left="109"/>
              <w:rPr>
                <w:sz w:val="20"/>
              </w:rPr>
            </w:pPr>
            <w:r>
              <w:rPr>
                <w:sz w:val="20"/>
              </w:rPr>
              <w:t>Club COVID-19</w:t>
            </w:r>
          </w:p>
          <w:p w:rsidR="007D069D" w:rsidP="007D069D" w:rsidRDefault="007D069D" w14:paraId="099B35D4" wp14:textId="77777777">
            <w:pPr>
              <w:pStyle w:val="TableParagraph"/>
              <w:spacing w:before="1"/>
              <w:ind w:left="109"/>
              <w:rPr>
                <w:sz w:val="20"/>
              </w:rPr>
            </w:pPr>
            <w:r>
              <w:rPr>
                <w:sz w:val="20"/>
              </w:rPr>
              <w:t>Officer</w:t>
            </w:r>
          </w:p>
        </w:tc>
        <w:tc>
          <w:tcPr>
            <w:tcW w:w="1984" w:type="dxa"/>
            <w:tcMar/>
          </w:tcPr>
          <w:p w:rsidR="007D069D" w:rsidP="007D069D" w:rsidRDefault="007D069D" w14:paraId="64CAE399" wp14:textId="77777777">
            <w:pPr>
              <w:pStyle w:val="TableParagraph"/>
              <w:spacing w:line="243" w:lineRule="exact"/>
              <w:ind w:left="110"/>
              <w:rPr>
                <w:sz w:val="20"/>
              </w:rPr>
            </w:pPr>
            <w:r>
              <w:rPr>
                <w:sz w:val="20"/>
              </w:rPr>
              <w:t>Low</w:t>
            </w:r>
          </w:p>
        </w:tc>
        <w:tc>
          <w:tcPr>
            <w:tcW w:w="1924" w:type="dxa"/>
            <w:tcMar/>
          </w:tcPr>
          <w:p w:rsidR="007D069D" w:rsidP="007D069D" w:rsidRDefault="007D069D" w14:paraId="0D1F021B" wp14:textId="77777777">
            <w:pPr>
              <w:pStyle w:val="TableParagraph"/>
              <w:ind w:left="111" w:right="127"/>
              <w:rPr>
                <w:sz w:val="20"/>
              </w:rPr>
            </w:pPr>
            <w:r>
              <w:rPr>
                <w:sz w:val="20"/>
              </w:rPr>
              <w:t>Regular monitoring by Coaches and Club COVID-19 Officer</w:t>
            </w:r>
          </w:p>
        </w:tc>
      </w:tr>
    </w:tbl>
    <w:p xmlns:wp14="http://schemas.microsoft.com/office/word/2010/wordml" w:rsidR="00953952" w:rsidRDefault="00953952" w14:paraId="65F9C3DC" wp14:textId="77777777">
      <w:pPr>
        <w:rPr>
          <w:sz w:val="20"/>
        </w:rPr>
        <w:sectPr w:rsidR="00953952">
          <w:pgSz w:w="16840" w:h="11910" w:orient="landscape"/>
          <w:pgMar w:top="42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22"/>
        <w:gridCol w:w="2184"/>
        <w:gridCol w:w="1418"/>
        <w:gridCol w:w="1922"/>
        <w:gridCol w:w="2896"/>
        <w:gridCol w:w="1557"/>
        <w:gridCol w:w="1984"/>
        <w:gridCol w:w="1924"/>
      </w:tblGrid>
      <w:tr xmlns:wp14="http://schemas.microsoft.com/office/word/2010/wordml" w:rsidR="00953952" w:rsidTr="2EE9BDAA" w14:paraId="21F06AE0" wp14:textId="77777777">
        <w:trPr>
          <w:trHeight w:val="1218"/>
        </w:trPr>
        <w:tc>
          <w:tcPr>
            <w:tcW w:w="1922" w:type="dxa"/>
            <w:shd w:val="clear" w:color="auto" w:fill="DBDBDB"/>
            <w:tcMar/>
          </w:tcPr>
          <w:p w:rsidR="00953952" w:rsidRDefault="00751C26" w14:paraId="50A7B7D9" wp14:textId="77777777">
            <w:pPr>
              <w:pStyle w:val="TableParagraph"/>
              <w:spacing w:line="243" w:lineRule="exact"/>
              <w:ind w:left="107"/>
              <w:rPr>
                <w:b/>
                <w:sz w:val="20"/>
              </w:rPr>
            </w:pPr>
            <w:r>
              <w:rPr>
                <w:b/>
                <w:sz w:val="20"/>
              </w:rPr>
              <w:lastRenderedPageBreak/>
              <w:t>Area of risk</w:t>
            </w:r>
          </w:p>
        </w:tc>
        <w:tc>
          <w:tcPr>
            <w:tcW w:w="2184" w:type="dxa"/>
            <w:shd w:val="clear" w:color="auto" w:fill="DBDBDB"/>
            <w:tcMar/>
          </w:tcPr>
          <w:p w:rsidR="00953952" w:rsidRDefault="00751C26" w14:paraId="28D0D36D" wp14:textId="77777777">
            <w:pPr>
              <w:pStyle w:val="TableParagraph"/>
              <w:spacing w:line="243" w:lineRule="exact"/>
              <w:rPr>
                <w:b/>
                <w:sz w:val="20"/>
              </w:rPr>
            </w:pPr>
            <w:r>
              <w:rPr>
                <w:b/>
                <w:sz w:val="20"/>
              </w:rPr>
              <w:t>Nature of risk</w:t>
            </w:r>
          </w:p>
        </w:tc>
        <w:tc>
          <w:tcPr>
            <w:tcW w:w="1418" w:type="dxa"/>
            <w:shd w:val="clear" w:color="auto" w:fill="DBDBDB"/>
            <w:tcMar/>
          </w:tcPr>
          <w:p w:rsidR="00953952" w:rsidRDefault="00751C26" w14:paraId="34B21D06" wp14:textId="77777777">
            <w:pPr>
              <w:pStyle w:val="TableParagraph"/>
              <w:ind w:right="229"/>
              <w:rPr>
                <w:b/>
                <w:sz w:val="20"/>
              </w:rPr>
            </w:pPr>
            <w:r>
              <w:rPr>
                <w:b/>
                <w:sz w:val="20"/>
              </w:rPr>
              <w:t>Who may be harmed</w:t>
            </w:r>
          </w:p>
        </w:tc>
        <w:tc>
          <w:tcPr>
            <w:tcW w:w="1922" w:type="dxa"/>
            <w:shd w:val="clear" w:color="auto" w:fill="DBDBDB"/>
            <w:tcMar/>
          </w:tcPr>
          <w:p w:rsidR="00953952" w:rsidRDefault="00751C26" w14:paraId="04906884" wp14:textId="77777777">
            <w:pPr>
              <w:pStyle w:val="TableParagraph"/>
              <w:ind w:right="175"/>
              <w:rPr>
                <w:b/>
                <w:sz w:val="20"/>
              </w:rPr>
            </w:pPr>
            <w:r>
              <w:rPr>
                <w:b/>
                <w:sz w:val="20"/>
              </w:rPr>
              <w:t>Risk rating (prior to implementation of control measures) High/Medium/Low</w:t>
            </w:r>
          </w:p>
        </w:tc>
        <w:tc>
          <w:tcPr>
            <w:tcW w:w="2896" w:type="dxa"/>
            <w:shd w:val="clear" w:color="auto" w:fill="DBDBDB"/>
            <w:tcMar/>
          </w:tcPr>
          <w:p w:rsidR="00953952" w:rsidRDefault="00751C26" w14:paraId="5EFFFFC5" wp14:textId="77777777">
            <w:pPr>
              <w:pStyle w:val="TableParagraph"/>
              <w:spacing w:line="243" w:lineRule="exact"/>
              <w:rPr>
                <w:b/>
                <w:sz w:val="20"/>
              </w:rPr>
            </w:pPr>
            <w:r>
              <w:rPr>
                <w:b/>
                <w:sz w:val="20"/>
              </w:rPr>
              <w:t>Control measures required</w:t>
            </w:r>
          </w:p>
        </w:tc>
        <w:tc>
          <w:tcPr>
            <w:tcW w:w="1557" w:type="dxa"/>
            <w:shd w:val="clear" w:color="auto" w:fill="DBDBDB"/>
            <w:tcMar/>
          </w:tcPr>
          <w:p w:rsidR="00953952" w:rsidRDefault="00751C26" w14:paraId="687BABB8" wp14:textId="77777777">
            <w:pPr>
              <w:pStyle w:val="TableParagraph"/>
              <w:ind w:left="109" w:right="171"/>
              <w:rPr>
                <w:b/>
                <w:sz w:val="20"/>
              </w:rPr>
            </w:pPr>
            <w:r>
              <w:rPr>
                <w:b/>
                <w:sz w:val="20"/>
              </w:rPr>
              <w:t>Person/s responsible for implementing control</w:t>
            </w:r>
          </w:p>
          <w:p w:rsidR="00953952" w:rsidRDefault="00751C26" w14:paraId="46CB78D9" wp14:textId="77777777">
            <w:pPr>
              <w:pStyle w:val="TableParagraph"/>
              <w:spacing w:line="223" w:lineRule="exact"/>
              <w:ind w:left="109"/>
              <w:rPr>
                <w:b/>
                <w:sz w:val="20"/>
              </w:rPr>
            </w:pPr>
            <w:r>
              <w:rPr>
                <w:b/>
                <w:sz w:val="20"/>
              </w:rPr>
              <w:t>measures</w:t>
            </w:r>
          </w:p>
        </w:tc>
        <w:tc>
          <w:tcPr>
            <w:tcW w:w="1984" w:type="dxa"/>
            <w:shd w:val="clear" w:color="auto" w:fill="DBDBDB"/>
            <w:tcMar/>
          </w:tcPr>
          <w:p w:rsidR="00953952" w:rsidRDefault="00751C26" w14:paraId="131F10B9" wp14:textId="77777777">
            <w:pPr>
              <w:pStyle w:val="TableParagraph"/>
              <w:ind w:left="110" w:right="251"/>
              <w:rPr>
                <w:b/>
                <w:sz w:val="20"/>
              </w:rPr>
            </w:pPr>
            <w:r>
              <w:rPr>
                <w:b/>
                <w:sz w:val="20"/>
              </w:rPr>
              <w:t>Risk rating (post implementation of control measures) High/Medium/Low</w:t>
            </w:r>
          </w:p>
        </w:tc>
        <w:tc>
          <w:tcPr>
            <w:tcW w:w="1924" w:type="dxa"/>
            <w:shd w:val="clear" w:color="auto" w:fill="DBDBDB"/>
            <w:tcMar/>
          </w:tcPr>
          <w:p w:rsidR="00953952" w:rsidRDefault="00751C26" w14:paraId="50BC2198" wp14:textId="77777777">
            <w:pPr>
              <w:pStyle w:val="TableParagraph"/>
              <w:ind w:left="111" w:right="279"/>
              <w:rPr>
                <w:b/>
                <w:sz w:val="20"/>
              </w:rPr>
            </w:pPr>
            <w:r>
              <w:rPr>
                <w:b/>
                <w:sz w:val="20"/>
              </w:rPr>
              <w:t>Further Actions to be taken and by whom</w:t>
            </w:r>
          </w:p>
        </w:tc>
      </w:tr>
      <w:tr xmlns:wp14="http://schemas.microsoft.com/office/word/2010/wordml" w:rsidR="00953952" w:rsidTr="2EE9BDAA" w14:paraId="5AC62C62" wp14:textId="77777777">
        <w:trPr>
          <w:trHeight w:val="3174"/>
        </w:trPr>
        <w:tc>
          <w:tcPr>
            <w:tcW w:w="1922" w:type="dxa"/>
            <w:tcMar/>
          </w:tcPr>
          <w:p w:rsidR="00953952" w:rsidRDefault="00751C26" w14:paraId="0AD80A9A" wp14:textId="77777777">
            <w:pPr>
              <w:pStyle w:val="TableParagraph"/>
              <w:spacing w:line="243" w:lineRule="exact"/>
              <w:ind w:left="107"/>
              <w:rPr>
                <w:sz w:val="20"/>
              </w:rPr>
            </w:pPr>
            <w:r>
              <w:rPr>
                <w:sz w:val="20"/>
              </w:rPr>
              <w:t>Post session clear up</w:t>
            </w:r>
          </w:p>
        </w:tc>
        <w:tc>
          <w:tcPr>
            <w:tcW w:w="2184" w:type="dxa"/>
            <w:tcMar/>
          </w:tcPr>
          <w:p w:rsidR="00953952" w:rsidRDefault="00751C26" w14:paraId="1929D712" wp14:textId="77777777">
            <w:pPr>
              <w:pStyle w:val="TableParagraph"/>
              <w:spacing w:line="482" w:lineRule="auto"/>
              <w:ind w:right="92" w:hanging="1"/>
              <w:rPr>
                <w:sz w:val="20"/>
              </w:rPr>
            </w:pPr>
            <w:r>
              <w:rPr>
                <w:sz w:val="20"/>
              </w:rPr>
              <w:t>Transmission of virus Lack of Social distancing</w:t>
            </w:r>
          </w:p>
        </w:tc>
        <w:tc>
          <w:tcPr>
            <w:tcW w:w="1418" w:type="dxa"/>
            <w:tcMar/>
          </w:tcPr>
          <w:p w:rsidR="00953952" w:rsidRDefault="00751C26" w14:paraId="7C688870" wp14:textId="77777777">
            <w:pPr>
              <w:pStyle w:val="TableParagraph"/>
              <w:spacing w:line="243" w:lineRule="exact"/>
              <w:rPr>
                <w:sz w:val="20"/>
              </w:rPr>
            </w:pPr>
            <w:r>
              <w:rPr>
                <w:sz w:val="20"/>
              </w:rPr>
              <w:t>Everyone</w:t>
            </w:r>
          </w:p>
        </w:tc>
        <w:tc>
          <w:tcPr>
            <w:tcW w:w="1922" w:type="dxa"/>
            <w:tcMar/>
          </w:tcPr>
          <w:p w:rsidR="00953952" w:rsidRDefault="00751C26" w14:paraId="2CE0732B" wp14:textId="77777777">
            <w:pPr>
              <w:pStyle w:val="TableParagraph"/>
              <w:spacing w:line="243" w:lineRule="exact"/>
              <w:ind w:left="109"/>
              <w:rPr>
                <w:sz w:val="20"/>
              </w:rPr>
            </w:pPr>
            <w:r>
              <w:rPr>
                <w:sz w:val="20"/>
              </w:rPr>
              <w:t>High/Medium</w:t>
            </w:r>
          </w:p>
        </w:tc>
        <w:tc>
          <w:tcPr>
            <w:tcW w:w="2896" w:type="dxa"/>
            <w:tcMar/>
          </w:tcPr>
          <w:p w:rsidR="001A3CC9" w:rsidP="2EE9BDAA" w:rsidRDefault="00751C26" w14:paraId="136EFCCF" wp14:textId="7E978FBD">
            <w:pPr>
              <w:pStyle w:val="TableParagraph"/>
              <w:ind w:right="213" w:hanging="1"/>
              <w:rPr>
                <w:sz w:val="20"/>
                <w:szCs w:val="20"/>
              </w:rPr>
            </w:pPr>
            <w:r w:rsidRPr="2EE9BDAA" w:rsidR="00751C26">
              <w:rPr>
                <w:sz w:val="20"/>
                <w:szCs w:val="20"/>
              </w:rPr>
              <w:t xml:space="preserve">All equipment will be cleaned thoroughly before being stored in the designated storage area, using the sprays provided by the club. </w:t>
            </w:r>
            <w:ins w:author="Will Buckley" w:date="2020-08-20T23:09:25.662Z" w:id="787550238">
              <w:r w:rsidRPr="2EE9BDAA" w:rsidR="08807E4B">
                <w:rPr>
                  <w:sz w:val="20"/>
                  <w:szCs w:val="20"/>
                </w:rPr>
                <w:t xml:space="preserve"> or in isolation section with date </w:t>
              </w:r>
              <w:r w:rsidRPr="2EE9BDAA" w:rsidR="08807E4B">
                <w:rPr>
                  <w:sz w:val="20"/>
                  <w:szCs w:val="20"/>
                </w:rPr>
                <w:t>isloated</w:t>
              </w:r>
              <w:r w:rsidRPr="2EE9BDAA" w:rsidR="08807E4B">
                <w:rPr>
                  <w:sz w:val="20"/>
                  <w:szCs w:val="20"/>
                </w:rPr>
                <w:t xml:space="preserve"> and date and time clear for use</w:t>
              </w:r>
            </w:ins>
          </w:p>
          <w:p w:rsidR="00953952" w:rsidRDefault="00953952" w14:paraId="5023141B" wp14:textId="77777777">
            <w:pPr>
              <w:pStyle w:val="TableParagraph"/>
              <w:spacing w:line="225" w:lineRule="exact"/>
              <w:rPr>
                <w:sz w:val="20"/>
              </w:rPr>
            </w:pPr>
          </w:p>
        </w:tc>
        <w:tc>
          <w:tcPr>
            <w:tcW w:w="1557" w:type="dxa"/>
            <w:tcMar/>
          </w:tcPr>
          <w:p w:rsidR="00953952" w:rsidRDefault="00751C26" w14:paraId="4659CF55" wp14:textId="77777777">
            <w:pPr>
              <w:pStyle w:val="TableParagraph"/>
              <w:spacing w:line="482" w:lineRule="auto"/>
              <w:ind w:left="109" w:right="197"/>
              <w:rPr>
                <w:sz w:val="20"/>
              </w:rPr>
            </w:pPr>
            <w:r>
              <w:rPr>
                <w:w w:val="95"/>
                <w:sz w:val="20"/>
              </w:rPr>
              <w:t xml:space="preserve">Coaches </w:t>
            </w:r>
            <w:r>
              <w:rPr>
                <w:sz w:val="20"/>
              </w:rPr>
              <w:t>Parents</w:t>
            </w:r>
          </w:p>
          <w:p w:rsidR="00953952" w:rsidRDefault="00751C26" w14:paraId="44809DBE" wp14:textId="77777777">
            <w:pPr>
              <w:pStyle w:val="TableParagraph"/>
              <w:spacing w:line="239" w:lineRule="exact"/>
              <w:ind w:left="109"/>
              <w:rPr>
                <w:sz w:val="20"/>
              </w:rPr>
            </w:pPr>
            <w:r>
              <w:rPr>
                <w:sz w:val="20"/>
              </w:rPr>
              <w:t>Club COVID-19</w:t>
            </w:r>
          </w:p>
          <w:p w:rsidR="00953952" w:rsidRDefault="00751C26" w14:paraId="25A562CC" wp14:textId="77777777">
            <w:pPr>
              <w:pStyle w:val="TableParagraph"/>
              <w:ind w:left="109"/>
              <w:rPr>
                <w:sz w:val="20"/>
              </w:rPr>
            </w:pPr>
            <w:r>
              <w:rPr>
                <w:sz w:val="20"/>
              </w:rPr>
              <w:t>Officer</w:t>
            </w:r>
          </w:p>
        </w:tc>
        <w:tc>
          <w:tcPr>
            <w:tcW w:w="1984" w:type="dxa"/>
            <w:tcMar/>
          </w:tcPr>
          <w:p w:rsidR="00953952" w:rsidRDefault="00751C26" w14:paraId="789C5460" wp14:textId="77777777">
            <w:pPr>
              <w:pStyle w:val="TableParagraph"/>
              <w:spacing w:line="243" w:lineRule="exact"/>
              <w:ind w:left="110"/>
              <w:rPr>
                <w:sz w:val="20"/>
              </w:rPr>
            </w:pPr>
            <w:r>
              <w:rPr>
                <w:sz w:val="20"/>
              </w:rPr>
              <w:t>Medium/Low</w:t>
            </w:r>
          </w:p>
        </w:tc>
        <w:tc>
          <w:tcPr>
            <w:tcW w:w="1924" w:type="dxa"/>
            <w:tcMar/>
          </w:tcPr>
          <w:p w:rsidR="00953952" w:rsidRDefault="00751C26" w14:paraId="064E7D8F" wp14:textId="77777777">
            <w:pPr>
              <w:pStyle w:val="TableParagraph"/>
              <w:ind w:left="111" w:right="127"/>
              <w:rPr>
                <w:sz w:val="20"/>
              </w:rPr>
            </w:pPr>
            <w:r>
              <w:rPr>
                <w:sz w:val="20"/>
              </w:rPr>
              <w:t>Regular monitoring by Coaches and Club COVID-19 Officer</w:t>
            </w:r>
          </w:p>
          <w:p w:rsidR="00953952" w:rsidRDefault="00953952" w14:paraId="1F3B1409" wp14:textId="77777777">
            <w:pPr>
              <w:pStyle w:val="TableParagraph"/>
              <w:spacing w:before="1"/>
              <w:ind w:left="0"/>
              <w:rPr>
                <w:rFonts w:ascii="Arial"/>
                <w:b/>
                <w:i/>
                <w:sz w:val="21"/>
              </w:rPr>
            </w:pPr>
          </w:p>
          <w:p w:rsidR="00953952" w:rsidRDefault="00751C26" w14:paraId="3401789E" wp14:textId="77777777">
            <w:pPr>
              <w:pStyle w:val="TableParagraph"/>
              <w:spacing w:before="1"/>
              <w:ind w:left="111" w:right="127"/>
              <w:rPr>
                <w:sz w:val="20"/>
              </w:rPr>
            </w:pPr>
            <w:r>
              <w:rPr>
                <w:sz w:val="20"/>
              </w:rPr>
              <w:t>Cleaning equipment to be replenished regularly</w:t>
            </w:r>
          </w:p>
        </w:tc>
      </w:tr>
      <w:tr xmlns:wp14="http://schemas.microsoft.com/office/word/2010/wordml" w:rsidR="00953952" w:rsidTr="2EE9BDAA" w14:paraId="192C914A" wp14:textId="77777777">
        <w:trPr>
          <w:trHeight w:val="2198"/>
        </w:trPr>
        <w:tc>
          <w:tcPr>
            <w:tcW w:w="1922" w:type="dxa"/>
            <w:tcMar/>
          </w:tcPr>
          <w:p w:rsidR="00953952" w:rsidRDefault="00751C26" w14:paraId="69FAD550" wp14:textId="77777777">
            <w:pPr>
              <w:pStyle w:val="TableParagraph"/>
              <w:spacing w:line="243" w:lineRule="exact"/>
              <w:ind w:left="107"/>
              <w:rPr>
                <w:sz w:val="20"/>
              </w:rPr>
            </w:pPr>
            <w:r>
              <w:rPr>
                <w:sz w:val="20"/>
              </w:rPr>
              <w:t>Leaving the venue</w:t>
            </w:r>
          </w:p>
        </w:tc>
        <w:tc>
          <w:tcPr>
            <w:tcW w:w="2184" w:type="dxa"/>
            <w:tcMar/>
          </w:tcPr>
          <w:p w:rsidR="00953952" w:rsidRDefault="00751C26" w14:paraId="6B42D906" wp14:textId="77777777">
            <w:pPr>
              <w:pStyle w:val="TableParagraph"/>
              <w:spacing w:line="482" w:lineRule="auto"/>
              <w:ind w:right="92"/>
              <w:rPr>
                <w:sz w:val="20"/>
              </w:rPr>
            </w:pPr>
            <w:r>
              <w:rPr>
                <w:sz w:val="20"/>
              </w:rPr>
              <w:t>Transmission of virus Lack of Social distancing</w:t>
            </w:r>
          </w:p>
        </w:tc>
        <w:tc>
          <w:tcPr>
            <w:tcW w:w="1418" w:type="dxa"/>
            <w:tcMar/>
          </w:tcPr>
          <w:p w:rsidR="00953952" w:rsidRDefault="00751C26" w14:paraId="3C3F76AE" wp14:textId="77777777">
            <w:pPr>
              <w:pStyle w:val="TableParagraph"/>
              <w:spacing w:line="243" w:lineRule="exact"/>
              <w:rPr>
                <w:sz w:val="20"/>
              </w:rPr>
            </w:pPr>
            <w:r>
              <w:rPr>
                <w:sz w:val="20"/>
              </w:rPr>
              <w:t>Everyone</w:t>
            </w:r>
          </w:p>
        </w:tc>
        <w:tc>
          <w:tcPr>
            <w:tcW w:w="1922" w:type="dxa"/>
            <w:tcMar/>
          </w:tcPr>
          <w:p w:rsidR="00953952" w:rsidRDefault="00751C26" w14:paraId="7E975069" wp14:textId="77777777">
            <w:pPr>
              <w:pStyle w:val="TableParagraph"/>
              <w:spacing w:line="243" w:lineRule="exact"/>
              <w:ind w:left="109"/>
              <w:rPr>
                <w:sz w:val="20"/>
              </w:rPr>
            </w:pPr>
            <w:r>
              <w:rPr>
                <w:sz w:val="20"/>
              </w:rPr>
              <w:t>High/Medium</w:t>
            </w:r>
          </w:p>
        </w:tc>
        <w:tc>
          <w:tcPr>
            <w:tcW w:w="2896" w:type="dxa"/>
            <w:tcMar/>
          </w:tcPr>
          <w:p w:rsidR="00953952" w:rsidP="2EE9BDAA" w:rsidRDefault="00751C26" w14:paraId="56A73EA3" wp14:textId="59AE23DD">
            <w:pPr>
              <w:pStyle w:val="TableParagraph"/>
              <w:ind w:right="141" w:hanging="1"/>
              <w:rPr>
                <w:sz w:val="20"/>
                <w:szCs w:val="20"/>
              </w:rPr>
            </w:pPr>
            <w:r w:rsidRPr="2EE9BDAA" w:rsidR="00751C26">
              <w:rPr>
                <w:sz w:val="20"/>
                <w:szCs w:val="20"/>
              </w:rPr>
              <w:t xml:space="preserve">As soon as the session is over all participants must leave the venue as quickly as possible following the </w:t>
            </w:r>
            <w:del w:author="Will Buckley" w:date="2020-08-20T21:42:54.138Z" w:id="798411683">
              <w:r w:rsidRPr="2EE9BDAA" w:rsidDel="00751C26">
                <w:rPr>
                  <w:sz w:val="20"/>
                  <w:szCs w:val="20"/>
                </w:rPr>
                <w:delText>one way</w:delText>
              </w:r>
            </w:del>
            <w:ins w:author="Will Buckley" w:date="2020-08-20T21:42:54.14Z" w:id="1466293785">
              <w:r w:rsidRPr="2EE9BDAA" w:rsidR="21395390">
                <w:rPr>
                  <w:sz w:val="20"/>
                  <w:szCs w:val="20"/>
                </w:rPr>
                <w:t>one-way</w:t>
              </w:r>
            </w:ins>
            <w:r w:rsidRPr="2EE9BDAA" w:rsidR="00751C26">
              <w:rPr>
                <w:sz w:val="20"/>
                <w:szCs w:val="20"/>
              </w:rPr>
              <w:t xml:space="preserve"> system through the gate.</w:t>
            </w:r>
          </w:p>
          <w:p w:rsidR="001A3CC9" w:rsidRDefault="001A3CC9" w14:paraId="562C75D1" wp14:textId="77777777">
            <w:pPr>
              <w:pStyle w:val="TableParagraph"/>
              <w:ind w:right="141" w:hanging="1"/>
              <w:rPr>
                <w:sz w:val="20"/>
              </w:rPr>
            </w:pPr>
          </w:p>
          <w:p w:rsidR="00953952" w:rsidP="2EE9BDAA" w:rsidRDefault="00751C26" w14:paraId="060B0DCB" wp14:textId="6CA9A11E">
            <w:pPr>
              <w:pStyle w:val="TableParagraph"/>
              <w:ind w:right="286"/>
              <w:rPr>
                <w:sz w:val="20"/>
                <w:szCs w:val="20"/>
              </w:rPr>
            </w:pPr>
            <w:r w:rsidRPr="2EE9BDAA" w:rsidR="00751C26">
              <w:rPr>
                <w:sz w:val="20"/>
                <w:szCs w:val="20"/>
              </w:rPr>
              <w:t xml:space="preserve">It is recommended that hand </w:t>
            </w:r>
            <w:proofErr w:type="spellStart"/>
            <w:r w:rsidRPr="2EE9BDAA" w:rsidR="00751C26">
              <w:rPr>
                <w:sz w:val="20"/>
                <w:szCs w:val="20"/>
              </w:rPr>
              <w:t>sanitiser</w:t>
            </w:r>
            <w:proofErr w:type="spellEnd"/>
            <w:del w:author="Will Buckley" w:date="2020-08-20T21:42:02.064Z" w:id="1534961874">
              <w:r w:rsidRPr="2EE9BDAA" w:rsidDel="00751C26">
                <w:rPr>
                  <w:sz w:val="20"/>
                  <w:szCs w:val="20"/>
                </w:rPr>
                <w:delText>s</w:delText>
              </w:r>
            </w:del>
            <w:r w:rsidRPr="2EE9BDAA" w:rsidR="00751C26">
              <w:rPr>
                <w:sz w:val="20"/>
                <w:szCs w:val="20"/>
              </w:rPr>
              <w:t xml:space="preserve"> </w:t>
            </w:r>
            <w:ins w:author="Will Buckley" w:date="2020-08-20T21:42:07.196Z" w:id="1149969433">
              <w:r w:rsidRPr="2EE9BDAA" w:rsidR="6DAEC9A4">
                <w:rPr>
                  <w:sz w:val="20"/>
                  <w:szCs w:val="20"/>
                </w:rPr>
                <w:t>is</w:t>
              </w:r>
            </w:ins>
            <w:del w:author="Will Buckley" w:date="2020-08-20T21:42:04.544Z" w:id="1056389484">
              <w:r w:rsidRPr="2EE9BDAA" w:rsidDel="00751C26">
                <w:rPr>
                  <w:sz w:val="20"/>
                  <w:szCs w:val="20"/>
                </w:rPr>
                <w:delText>are</w:delText>
              </w:r>
            </w:del>
            <w:r w:rsidRPr="2EE9BDAA" w:rsidR="00751C26">
              <w:rPr>
                <w:sz w:val="20"/>
                <w:szCs w:val="20"/>
              </w:rPr>
              <w:t xml:space="preserve"> used on leaving. Participants should enter </w:t>
            </w:r>
            <w:proofErr w:type="gramStart"/>
            <w:r w:rsidRPr="2EE9BDAA" w:rsidR="00751C26">
              <w:rPr>
                <w:sz w:val="20"/>
                <w:szCs w:val="20"/>
              </w:rPr>
              <w:t>their</w:t>
            </w:r>
            <w:proofErr w:type="gramEnd"/>
          </w:p>
          <w:p w:rsidR="00953952" w:rsidRDefault="00751C26" w14:paraId="0E18A798" wp14:textId="77777777">
            <w:pPr>
              <w:pStyle w:val="TableParagraph"/>
              <w:spacing w:line="225" w:lineRule="exact"/>
              <w:rPr>
                <w:sz w:val="20"/>
              </w:rPr>
            </w:pPr>
            <w:r>
              <w:rPr>
                <w:sz w:val="20"/>
              </w:rPr>
              <w:t>vehicles and leave immediately.</w:t>
            </w:r>
          </w:p>
          <w:p w:rsidR="001A3CC9" w:rsidRDefault="001A3CC9" w14:paraId="664355AD" wp14:textId="77777777">
            <w:pPr>
              <w:pStyle w:val="TableParagraph"/>
              <w:spacing w:line="225" w:lineRule="exact"/>
              <w:rPr>
                <w:sz w:val="20"/>
              </w:rPr>
            </w:pPr>
          </w:p>
        </w:tc>
        <w:tc>
          <w:tcPr>
            <w:tcW w:w="1557" w:type="dxa"/>
            <w:tcMar/>
          </w:tcPr>
          <w:p w:rsidR="00953952" w:rsidRDefault="00751C26" w14:paraId="5F895FE6" wp14:textId="77777777">
            <w:pPr>
              <w:pStyle w:val="TableParagraph"/>
              <w:spacing w:line="482" w:lineRule="auto"/>
              <w:ind w:left="109" w:right="197"/>
              <w:rPr>
                <w:sz w:val="20"/>
              </w:rPr>
            </w:pPr>
            <w:r>
              <w:rPr>
                <w:w w:val="95"/>
                <w:sz w:val="20"/>
              </w:rPr>
              <w:t xml:space="preserve">Coaches </w:t>
            </w:r>
            <w:r>
              <w:rPr>
                <w:sz w:val="20"/>
              </w:rPr>
              <w:t>Parents</w:t>
            </w:r>
          </w:p>
          <w:p w:rsidR="00953952" w:rsidRDefault="00751C26" w14:paraId="2AE9685F" wp14:textId="77777777">
            <w:pPr>
              <w:pStyle w:val="TableParagraph"/>
              <w:spacing w:line="239" w:lineRule="exact"/>
              <w:ind w:left="109"/>
              <w:rPr>
                <w:sz w:val="20"/>
              </w:rPr>
            </w:pPr>
            <w:r>
              <w:rPr>
                <w:sz w:val="20"/>
              </w:rPr>
              <w:t>Club COVID-19</w:t>
            </w:r>
          </w:p>
          <w:p w:rsidR="00953952" w:rsidRDefault="00751C26" w14:paraId="2B021A51" wp14:textId="77777777">
            <w:pPr>
              <w:pStyle w:val="TableParagraph"/>
              <w:ind w:left="109"/>
              <w:rPr>
                <w:sz w:val="20"/>
              </w:rPr>
            </w:pPr>
            <w:r>
              <w:rPr>
                <w:sz w:val="20"/>
              </w:rPr>
              <w:t>Officer</w:t>
            </w:r>
          </w:p>
        </w:tc>
        <w:tc>
          <w:tcPr>
            <w:tcW w:w="1984" w:type="dxa"/>
            <w:tcMar/>
          </w:tcPr>
          <w:p w:rsidR="00953952" w:rsidRDefault="00751C26" w14:paraId="64FCB2EF" wp14:textId="77777777">
            <w:pPr>
              <w:pStyle w:val="TableParagraph"/>
              <w:spacing w:line="243" w:lineRule="exact"/>
              <w:ind w:left="110"/>
              <w:rPr>
                <w:sz w:val="20"/>
              </w:rPr>
            </w:pPr>
            <w:r>
              <w:rPr>
                <w:sz w:val="20"/>
              </w:rPr>
              <w:t>Medium/Low</w:t>
            </w:r>
          </w:p>
        </w:tc>
        <w:tc>
          <w:tcPr>
            <w:tcW w:w="1924" w:type="dxa"/>
            <w:tcMar/>
          </w:tcPr>
          <w:p w:rsidR="00953952" w:rsidRDefault="00751C26" w14:paraId="7F77A54B" wp14:textId="77777777">
            <w:pPr>
              <w:pStyle w:val="TableParagraph"/>
              <w:ind w:left="111" w:right="127"/>
              <w:rPr>
                <w:sz w:val="20"/>
              </w:rPr>
            </w:pPr>
            <w:r>
              <w:rPr>
                <w:sz w:val="20"/>
              </w:rPr>
              <w:t>Regular monitoring by Coaches and Club COVID-19 Officer</w:t>
            </w:r>
          </w:p>
          <w:p w:rsidR="00953952" w:rsidRDefault="00953952" w14:paraId="1A965116" wp14:textId="77777777">
            <w:pPr>
              <w:pStyle w:val="TableParagraph"/>
              <w:spacing w:before="1"/>
              <w:ind w:left="0"/>
              <w:rPr>
                <w:rFonts w:ascii="Arial"/>
                <w:b/>
                <w:i/>
                <w:sz w:val="21"/>
              </w:rPr>
            </w:pPr>
          </w:p>
          <w:p w:rsidR="00953952" w:rsidRDefault="00751C26" w14:paraId="47BF8131" wp14:textId="77777777">
            <w:pPr>
              <w:pStyle w:val="TableParagraph"/>
              <w:spacing w:before="1"/>
              <w:ind w:left="111" w:right="616"/>
              <w:rPr>
                <w:sz w:val="20"/>
              </w:rPr>
            </w:pPr>
            <w:proofErr w:type="spellStart"/>
            <w:r>
              <w:rPr>
                <w:sz w:val="20"/>
              </w:rPr>
              <w:t>Sanitiser</w:t>
            </w:r>
            <w:proofErr w:type="spellEnd"/>
            <w:r>
              <w:rPr>
                <w:sz w:val="20"/>
              </w:rPr>
              <w:t xml:space="preserve"> to be replenished regularly</w:t>
            </w:r>
          </w:p>
        </w:tc>
      </w:tr>
      <w:tr xmlns:wp14="http://schemas.microsoft.com/office/word/2010/wordml" w:rsidR="00953952" w:rsidTr="2EE9BDAA" w14:paraId="6198672B" wp14:textId="77777777">
        <w:trPr>
          <w:trHeight w:val="2929"/>
        </w:trPr>
        <w:tc>
          <w:tcPr>
            <w:tcW w:w="1922" w:type="dxa"/>
            <w:tcMar/>
          </w:tcPr>
          <w:p w:rsidR="00953952" w:rsidRDefault="00751C26" w14:paraId="25E6F243" wp14:textId="77777777">
            <w:pPr>
              <w:pStyle w:val="TableParagraph"/>
              <w:spacing w:line="243" w:lineRule="exact"/>
              <w:ind w:left="107"/>
              <w:rPr>
                <w:sz w:val="20"/>
              </w:rPr>
            </w:pPr>
            <w:r>
              <w:rPr>
                <w:sz w:val="20"/>
              </w:rPr>
              <w:t>Facilities</w:t>
            </w:r>
          </w:p>
        </w:tc>
        <w:tc>
          <w:tcPr>
            <w:tcW w:w="2184" w:type="dxa"/>
            <w:tcMar/>
          </w:tcPr>
          <w:p w:rsidR="00953952" w:rsidRDefault="00751C26" w14:paraId="6E2CBCBF" wp14:textId="77777777">
            <w:pPr>
              <w:pStyle w:val="TableParagraph"/>
              <w:spacing w:line="243" w:lineRule="exact"/>
              <w:ind w:left="107"/>
              <w:rPr>
                <w:sz w:val="20"/>
              </w:rPr>
            </w:pPr>
            <w:r>
              <w:rPr>
                <w:sz w:val="20"/>
              </w:rPr>
              <w:t>Transmission of virus</w:t>
            </w:r>
          </w:p>
        </w:tc>
        <w:tc>
          <w:tcPr>
            <w:tcW w:w="1418" w:type="dxa"/>
            <w:tcMar/>
          </w:tcPr>
          <w:p w:rsidR="00953952" w:rsidRDefault="00751C26" w14:paraId="60ED3A55" wp14:textId="77777777">
            <w:pPr>
              <w:pStyle w:val="TableParagraph"/>
              <w:spacing w:line="243" w:lineRule="exact"/>
              <w:rPr>
                <w:sz w:val="20"/>
              </w:rPr>
            </w:pPr>
            <w:r>
              <w:rPr>
                <w:sz w:val="20"/>
              </w:rPr>
              <w:t>Everyone</w:t>
            </w:r>
          </w:p>
        </w:tc>
        <w:tc>
          <w:tcPr>
            <w:tcW w:w="1922" w:type="dxa"/>
            <w:tcMar/>
          </w:tcPr>
          <w:p w:rsidR="00953952" w:rsidRDefault="00751C26" w14:paraId="215048ED" wp14:textId="77777777">
            <w:pPr>
              <w:pStyle w:val="TableParagraph"/>
              <w:spacing w:line="243" w:lineRule="exact"/>
              <w:ind w:left="109"/>
              <w:rPr>
                <w:sz w:val="20"/>
              </w:rPr>
            </w:pPr>
            <w:r>
              <w:rPr>
                <w:sz w:val="20"/>
              </w:rPr>
              <w:t>High/Medium</w:t>
            </w:r>
          </w:p>
        </w:tc>
        <w:tc>
          <w:tcPr>
            <w:tcW w:w="2896" w:type="dxa"/>
            <w:tcMar/>
          </w:tcPr>
          <w:p w:rsidR="00953952" w:rsidRDefault="00751C26" w14:paraId="617139DB" wp14:textId="77777777">
            <w:pPr>
              <w:pStyle w:val="TableParagraph"/>
              <w:ind w:right="127" w:hanging="1"/>
              <w:rPr>
                <w:sz w:val="20"/>
              </w:rPr>
            </w:pPr>
            <w:r>
              <w:rPr>
                <w:sz w:val="20"/>
              </w:rPr>
              <w:t xml:space="preserve">Coaches must ensure that the venue is </w:t>
            </w:r>
            <w:proofErr w:type="gramStart"/>
            <w:r>
              <w:rPr>
                <w:sz w:val="20"/>
              </w:rPr>
              <w:t>clear</w:t>
            </w:r>
            <w:proofErr w:type="gramEnd"/>
            <w:r>
              <w:rPr>
                <w:sz w:val="20"/>
              </w:rPr>
              <w:t xml:space="preserve"> and all equipment has been cleaned using the cleaning products provided by the club and stored correctly in their designated areas.</w:t>
            </w:r>
          </w:p>
          <w:p w:rsidR="00953952" w:rsidRDefault="00751C26" w14:paraId="403A1884" wp14:textId="77777777">
            <w:pPr>
              <w:pStyle w:val="TableParagraph"/>
              <w:ind w:right="94"/>
              <w:rPr>
                <w:sz w:val="20"/>
              </w:rPr>
            </w:pPr>
            <w:r>
              <w:rPr>
                <w:sz w:val="20"/>
              </w:rPr>
              <w:t>The toilet must be cleaned and sprayed with disinfectant spray. All high contact touch points such as door handles, gates, rails and locks must be cleaned</w:t>
            </w:r>
          </w:p>
          <w:p w:rsidR="00953952" w:rsidRDefault="00751C26" w14:paraId="25FCC04B" wp14:textId="77777777">
            <w:pPr>
              <w:pStyle w:val="TableParagraph"/>
              <w:spacing w:line="225" w:lineRule="exact"/>
              <w:rPr>
                <w:sz w:val="20"/>
              </w:rPr>
            </w:pPr>
            <w:r>
              <w:rPr>
                <w:sz w:val="20"/>
              </w:rPr>
              <w:t>before leaving the venue.</w:t>
            </w:r>
          </w:p>
        </w:tc>
        <w:tc>
          <w:tcPr>
            <w:tcW w:w="1557" w:type="dxa"/>
            <w:tcMar/>
          </w:tcPr>
          <w:p w:rsidR="00953952" w:rsidRDefault="00751C26" w14:paraId="3A4C1683" wp14:textId="77777777">
            <w:pPr>
              <w:pStyle w:val="TableParagraph"/>
              <w:spacing w:line="243" w:lineRule="exact"/>
              <w:ind w:left="109"/>
              <w:rPr>
                <w:sz w:val="20"/>
              </w:rPr>
            </w:pPr>
            <w:r>
              <w:rPr>
                <w:sz w:val="20"/>
              </w:rPr>
              <w:t>Coaches</w:t>
            </w:r>
          </w:p>
          <w:p w:rsidR="00953952" w:rsidRDefault="00953952" w14:paraId="7DF4E37C" wp14:textId="77777777">
            <w:pPr>
              <w:pStyle w:val="TableParagraph"/>
              <w:spacing w:before="1"/>
              <w:ind w:left="0"/>
              <w:rPr>
                <w:rFonts w:ascii="Arial"/>
                <w:b/>
                <w:i/>
                <w:sz w:val="21"/>
              </w:rPr>
            </w:pPr>
          </w:p>
          <w:p w:rsidR="00953952" w:rsidRDefault="00751C26" w14:paraId="3A637FEB" wp14:textId="77777777">
            <w:pPr>
              <w:pStyle w:val="TableParagraph"/>
              <w:ind w:left="109"/>
              <w:rPr>
                <w:sz w:val="20"/>
              </w:rPr>
            </w:pPr>
            <w:r>
              <w:rPr>
                <w:sz w:val="20"/>
              </w:rPr>
              <w:t>Club COVID-19</w:t>
            </w:r>
          </w:p>
          <w:p w:rsidR="00953952" w:rsidRDefault="00751C26" w14:paraId="2B8F84C6" wp14:textId="77777777">
            <w:pPr>
              <w:pStyle w:val="TableParagraph"/>
              <w:spacing w:before="1"/>
              <w:ind w:left="109"/>
              <w:rPr>
                <w:sz w:val="20"/>
              </w:rPr>
            </w:pPr>
            <w:r>
              <w:rPr>
                <w:sz w:val="20"/>
              </w:rPr>
              <w:t>Officer</w:t>
            </w:r>
          </w:p>
        </w:tc>
        <w:tc>
          <w:tcPr>
            <w:tcW w:w="1984" w:type="dxa"/>
            <w:tcMar/>
          </w:tcPr>
          <w:p w:rsidR="00953952" w:rsidRDefault="00751C26" w14:paraId="6B5B7369" wp14:textId="77777777">
            <w:pPr>
              <w:pStyle w:val="TableParagraph"/>
              <w:spacing w:line="243" w:lineRule="exact"/>
              <w:ind w:left="110"/>
              <w:rPr>
                <w:sz w:val="20"/>
              </w:rPr>
            </w:pPr>
            <w:r>
              <w:rPr>
                <w:sz w:val="20"/>
              </w:rPr>
              <w:t>Medium/Low</w:t>
            </w:r>
          </w:p>
        </w:tc>
        <w:tc>
          <w:tcPr>
            <w:tcW w:w="1924" w:type="dxa"/>
            <w:tcMar/>
          </w:tcPr>
          <w:p w:rsidR="00953952" w:rsidRDefault="00751C26" w14:paraId="275758BB" wp14:textId="77777777">
            <w:pPr>
              <w:pStyle w:val="TableParagraph"/>
              <w:ind w:left="111" w:right="127"/>
              <w:rPr>
                <w:sz w:val="20"/>
              </w:rPr>
            </w:pPr>
            <w:r>
              <w:rPr>
                <w:sz w:val="20"/>
              </w:rPr>
              <w:t>Regular monitoring by Coaches and Club COVID-19 Officer</w:t>
            </w:r>
          </w:p>
          <w:p w:rsidR="00953952" w:rsidRDefault="00953952" w14:paraId="44FB30F8" wp14:textId="77777777">
            <w:pPr>
              <w:pStyle w:val="TableParagraph"/>
              <w:spacing w:before="1"/>
              <w:ind w:left="0"/>
              <w:rPr>
                <w:rFonts w:ascii="Arial"/>
                <w:b/>
                <w:i/>
                <w:sz w:val="21"/>
              </w:rPr>
            </w:pPr>
          </w:p>
          <w:p w:rsidR="00953952" w:rsidRDefault="00751C26" w14:paraId="4F57A7A1" wp14:textId="77777777">
            <w:pPr>
              <w:pStyle w:val="TableParagraph"/>
              <w:spacing w:before="1"/>
              <w:ind w:left="111" w:right="127"/>
              <w:rPr>
                <w:sz w:val="20"/>
              </w:rPr>
            </w:pPr>
            <w:r>
              <w:rPr>
                <w:sz w:val="20"/>
              </w:rPr>
              <w:t>Cleaning equipment to be replenished regularly</w:t>
            </w:r>
          </w:p>
        </w:tc>
      </w:tr>
    </w:tbl>
    <w:p xmlns:wp14="http://schemas.microsoft.com/office/word/2010/wordml" w:rsidR="00953952" w:rsidRDefault="00953952" w14:paraId="1DA6542E" wp14:textId="77777777">
      <w:pPr>
        <w:rPr>
          <w:sz w:val="20"/>
        </w:rPr>
        <w:sectPr w:rsidR="00953952">
          <w:pgSz w:w="16840" w:h="11910" w:orient="landscape"/>
          <w:pgMar w:top="420" w:right="180" w:bottom="280" w:left="600" w:header="720" w:footer="720"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94"/>
        <w:gridCol w:w="7694"/>
      </w:tblGrid>
      <w:tr xmlns:wp14="http://schemas.microsoft.com/office/word/2010/wordml" w:rsidR="00953952" w14:paraId="317D3717" wp14:textId="77777777">
        <w:trPr>
          <w:trHeight w:val="556"/>
        </w:trPr>
        <w:tc>
          <w:tcPr>
            <w:tcW w:w="7694" w:type="dxa"/>
            <w:shd w:val="clear" w:color="auto" w:fill="DBDBDB"/>
          </w:tcPr>
          <w:p w:rsidR="00953952" w:rsidRDefault="00751C26" w14:paraId="58940ED7" wp14:textId="77777777">
            <w:pPr>
              <w:pStyle w:val="TableParagraph"/>
              <w:spacing w:before="131"/>
              <w:ind w:left="107"/>
              <w:rPr>
                <w:b/>
                <w:sz w:val="24"/>
              </w:rPr>
            </w:pPr>
            <w:r>
              <w:rPr>
                <w:b/>
                <w:sz w:val="24"/>
              </w:rPr>
              <w:lastRenderedPageBreak/>
              <w:t>RISK ASSESSMENT COMPLETED BY:</w:t>
            </w:r>
          </w:p>
        </w:tc>
        <w:tc>
          <w:tcPr>
            <w:tcW w:w="7694" w:type="dxa"/>
            <w:shd w:val="clear" w:color="auto" w:fill="DBDBDB"/>
          </w:tcPr>
          <w:p w:rsidR="00953952" w:rsidRDefault="00751C26" w14:paraId="3A3CF9F9" wp14:textId="77777777">
            <w:pPr>
              <w:pStyle w:val="TableParagraph"/>
              <w:spacing w:before="131"/>
              <w:rPr>
                <w:b/>
                <w:sz w:val="24"/>
              </w:rPr>
            </w:pPr>
            <w:r>
              <w:rPr>
                <w:b/>
                <w:sz w:val="24"/>
              </w:rPr>
              <w:t>CHECKED BY CLUB COMMITTEE MEMBERS:</w:t>
            </w:r>
          </w:p>
        </w:tc>
      </w:tr>
      <w:tr xmlns:wp14="http://schemas.microsoft.com/office/word/2010/wordml" w:rsidR="00953952" w14:paraId="7B1A89B4" wp14:textId="77777777">
        <w:trPr>
          <w:trHeight w:val="556"/>
        </w:trPr>
        <w:tc>
          <w:tcPr>
            <w:tcW w:w="7694" w:type="dxa"/>
          </w:tcPr>
          <w:p w:rsidR="00953952" w:rsidRDefault="00751C26" w14:paraId="2FD25934" wp14:textId="77777777">
            <w:pPr>
              <w:pStyle w:val="TableParagraph"/>
              <w:tabs>
                <w:tab w:val="left" w:pos="2268"/>
              </w:tabs>
              <w:spacing w:before="131"/>
              <w:ind w:left="107"/>
              <w:rPr>
                <w:b/>
                <w:sz w:val="24"/>
              </w:rPr>
            </w:pPr>
            <w:r>
              <w:rPr>
                <w:b/>
                <w:sz w:val="24"/>
              </w:rPr>
              <w:t>NAME:</w:t>
            </w:r>
            <w:r>
              <w:rPr>
                <w:b/>
                <w:sz w:val="24"/>
              </w:rPr>
              <w:tab/>
            </w:r>
            <w:r w:rsidR="001A3CC9">
              <w:rPr>
                <w:b/>
                <w:sz w:val="24"/>
              </w:rPr>
              <w:t>WILLIAM BUCKLEY</w:t>
            </w:r>
          </w:p>
        </w:tc>
        <w:tc>
          <w:tcPr>
            <w:tcW w:w="7694" w:type="dxa"/>
          </w:tcPr>
          <w:p w:rsidR="00953952" w:rsidRDefault="00751C26" w14:paraId="596D2B34" wp14:textId="77777777">
            <w:pPr>
              <w:pStyle w:val="TableParagraph"/>
              <w:tabs>
                <w:tab w:val="left" w:pos="2268"/>
              </w:tabs>
              <w:spacing w:before="131"/>
              <w:rPr>
                <w:b/>
                <w:sz w:val="24"/>
              </w:rPr>
            </w:pPr>
            <w:r>
              <w:rPr>
                <w:b/>
                <w:sz w:val="24"/>
              </w:rPr>
              <w:t>NAME:</w:t>
            </w:r>
            <w:r>
              <w:rPr>
                <w:b/>
                <w:sz w:val="24"/>
              </w:rPr>
              <w:tab/>
            </w:r>
            <w:r w:rsidR="001A3CC9">
              <w:rPr>
                <w:b/>
                <w:sz w:val="24"/>
              </w:rPr>
              <w:t>DAVE GASCOIGNE</w:t>
            </w:r>
          </w:p>
        </w:tc>
      </w:tr>
      <w:tr xmlns:wp14="http://schemas.microsoft.com/office/word/2010/wordml" w:rsidR="00953952" w14:paraId="2C536909" wp14:textId="77777777">
        <w:trPr>
          <w:trHeight w:val="556"/>
        </w:trPr>
        <w:tc>
          <w:tcPr>
            <w:tcW w:w="7694" w:type="dxa"/>
          </w:tcPr>
          <w:p w:rsidR="00953952" w:rsidRDefault="00751C26" w14:paraId="583B5DA5" wp14:textId="77777777">
            <w:pPr>
              <w:pStyle w:val="TableParagraph"/>
              <w:tabs>
                <w:tab w:val="left" w:pos="2267"/>
              </w:tabs>
              <w:spacing w:before="131"/>
              <w:ind w:left="107"/>
              <w:rPr>
                <w:b/>
                <w:sz w:val="24"/>
              </w:rPr>
            </w:pPr>
            <w:r>
              <w:rPr>
                <w:b/>
                <w:sz w:val="24"/>
              </w:rPr>
              <w:t>CLUB</w:t>
            </w:r>
            <w:r>
              <w:rPr>
                <w:b/>
                <w:spacing w:val="-2"/>
                <w:sz w:val="24"/>
              </w:rPr>
              <w:t xml:space="preserve"> </w:t>
            </w:r>
            <w:r>
              <w:rPr>
                <w:b/>
                <w:sz w:val="24"/>
              </w:rPr>
              <w:t>ROLE:</w:t>
            </w:r>
            <w:r>
              <w:rPr>
                <w:b/>
                <w:sz w:val="24"/>
              </w:rPr>
              <w:tab/>
            </w:r>
            <w:r>
              <w:rPr>
                <w:b/>
                <w:sz w:val="24"/>
              </w:rPr>
              <w:t>CLUB COVID-19</w:t>
            </w:r>
            <w:r>
              <w:rPr>
                <w:b/>
                <w:spacing w:val="-1"/>
                <w:sz w:val="24"/>
              </w:rPr>
              <w:t xml:space="preserve"> </w:t>
            </w:r>
            <w:r>
              <w:rPr>
                <w:b/>
                <w:sz w:val="24"/>
              </w:rPr>
              <w:t>OFFICER</w:t>
            </w:r>
          </w:p>
        </w:tc>
        <w:tc>
          <w:tcPr>
            <w:tcW w:w="7694" w:type="dxa"/>
          </w:tcPr>
          <w:p w:rsidR="00953952" w:rsidRDefault="00751C26" w14:paraId="0E723D4B" wp14:textId="77777777">
            <w:pPr>
              <w:pStyle w:val="TableParagraph"/>
              <w:tabs>
                <w:tab w:val="left" w:pos="2269"/>
              </w:tabs>
              <w:spacing w:before="131"/>
              <w:ind w:left="107"/>
              <w:rPr>
                <w:b/>
                <w:sz w:val="24"/>
              </w:rPr>
            </w:pPr>
            <w:r>
              <w:rPr>
                <w:b/>
                <w:sz w:val="24"/>
              </w:rPr>
              <w:t>CLUB ROLE:</w:t>
            </w:r>
            <w:r>
              <w:rPr>
                <w:b/>
                <w:sz w:val="24"/>
              </w:rPr>
              <w:tab/>
            </w:r>
            <w:r w:rsidR="001A3CC9">
              <w:rPr>
                <w:b/>
                <w:sz w:val="24"/>
              </w:rPr>
              <w:t>CLUB CHAIR</w:t>
            </w:r>
          </w:p>
        </w:tc>
      </w:tr>
    </w:tbl>
    <w:p xmlns:wp14="http://schemas.microsoft.com/office/word/2010/wordml" w:rsidR="00953952" w:rsidRDefault="00953952" w14:paraId="3041E394" wp14:textId="77777777">
      <w:pPr>
        <w:pStyle w:val="BodyText"/>
        <w:spacing w:before="3"/>
        <w:rPr>
          <w:sz w:val="16"/>
        </w:rPr>
      </w:pPr>
    </w:p>
    <w:tbl>
      <w:tblPr>
        <w:tblW w:w="0" w:type="auto"/>
        <w:tblInd w:w="78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94"/>
      </w:tblGrid>
      <w:tr xmlns:wp14="http://schemas.microsoft.com/office/word/2010/wordml" w:rsidR="00953952" w14:paraId="54162A6B" wp14:textId="77777777">
        <w:trPr>
          <w:trHeight w:val="556"/>
        </w:trPr>
        <w:tc>
          <w:tcPr>
            <w:tcW w:w="7694" w:type="dxa"/>
          </w:tcPr>
          <w:p w:rsidR="00953952" w:rsidRDefault="00751C26" w14:paraId="7F832AF0" wp14:textId="77777777">
            <w:pPr>
              <w:pStyle w:val="TableParagraph"/>
              <w:tabs>
                <w:tab w:val="left" w:pos="2267"/>
              </w:tabs>
              <w:spacing w:before="131"/>
              <w:ind w:left="107"/>
              <w:rPr>
                <w:b/>
                <w:sz w:val="24"/>
              </w:rPr>
            </w:pPr>
            <w:r>
              <w:rPr>
                <w:b/>
                <w:sz w:val="24"/>
              </w:rPr>
              <w:t>NAME:</w:t>
            </w:r>
            <w:r>
              <w:rPr>
                <w:b/>
                <w:sz w:val="24"/>
              </w:rPr>
              <w:tab/>
            </w:r>
            <w:r w:rsidR="001A3CC9">
              <w:rPr>
                <w:b/>
                <w:sz w:val="24"/>
              </w:rPr>
              <w:t>LISA MINCHELLA</w:t>
            </w:r>
          </w:p>
        </w:tc>
      </w:tr>
      <w:tr xmlns:wp14="http://schemas.microsoft.com/office/word/2010/wordml" w:rsidR="00953952" w14:paraId="13781916" wp14:textId="77777777">
        <w:trPr>
          <w:trHeight w:val="556"/>
        </w:trPr>
        <w:tc>
          <w:tcPr>
            <w:tcW w:w="7694" w:type="dxa"/>
          </w:tcPr>
          <w:p w:rsidR="00953952" w:rsidRDefault="00751C26" w14:paraId="3D5A70E8" wp14:textId="77777777">
            <w:pPr>
              <w:pStyle w:val="TableParagraph"/>
              <w:tabs>
                <w:tab w:val="left" w:pos="2267"/>
              </w:tabs>
              <w:spacing w:before="131"/>
              <w:ind w:left="107"/>
              <w:rPr>
                <w:b/>
                <w:sz w:val="24"/>
              </w:rPr>
            </w:pPr>
            <w:r>
              <w:rPr>
                <w:b/>
                <w:sz w:val="24"/>
              </w:rPr>
              <w:t>CLUB</w:t>
            </w:r>
            <w:r>
              <w:rPr>
                <w:b/>
                <w:spacing w:val="-2"/>
                <w:sz w:val="24"/>
              </w:rPr>
              <w:t xml:space="preserve"> </w:t>
            </w:r>
            <w:r>
              <w:rPr>
                <w:b/>
                <w:sz w:val="24"/>
              </w:rPr>
              <w:t>ROLE:</w:t>
            </w:r>
            <w:r>
              <w:rPr>
                <w:b/>
                <w:sz w:val="24"/>
              </w:rPr>
              <w:tab/>
            </w:r>
            <w:r w:rsidR="001A3CC9">
              <w:rPr>
                <w:b/>
                <w:sz w:val="24"/>
              </w:rPr>
              <w:t xml:space="preserve">CLUB </w:t>
            </w:r>
            <w:r>
              <w:rPr>
                <w:b/>
                <w:sz w:val="24"/>
              </w:rPr>
              <w:t>VICE</w:t>
            </w:r>
            <w:r>
              <w:rPr>
                <w:b/>
                <w:spacing w:val="3"/>
                <w:sz w:val="24"/>
              </w:rPr>
              <w:t xml:space="preserve"> </w:t>
            </w:r>
            <w:r>
              <w:rPr>
                <w:b/>
                <w:sz w:val="24"/>
              </w:rPr>
              <w:t>CHAIR</w:t>
            </w:r>
          </w:p>
        </w:tc>
      </w:tr>
    </w:tbl>
    <w:p xmlns:wp14="http://schemas.microsoft.com/office/word/2010/wordml" w:rsidR="001A3CC9" w:rsidP="001A3CC9" w:rsidRDefault="001A3CC9" w14:paraId="722B00AE" wp14:textId="77777777">
      <w:pPr>
        <w:pStyle w:val="BodyText"/>
        <w:spacing w:after="1"/>
        <w:rPr>
          <w:sz w:val="16"/>
        </w:rPr>
      </w:pPr>
    </w:p>
    <w:tbl>
      <w:tblPr>
        <w:tblW w:w="0" w:type="auto"/>
        <w:tblInd w:w="78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94"/>
      </w:tblGrid>
      <w:tr xmlns:wp14="http://schemas.microsoft.com/office/word/2010/wordml" w:rsidR="001A3CC9" w:rsidTr="00452EEA" w14:paraId="3CA71961" wp14:textId="77777777">
        <w:trPr>
          <w:trHeight w:val="558"/>
        </w:trPr>
        <w:tc>
          <w:tcPr>
            <w:tcW w:w="7694" w:type="dxa"/>
          </w:tcPr>
          <w:p w:rsidR="001A3CC9" w:rsidP="00452EEA" w:rsidRDefault="001A3CC9" w14:paraId="04104E22" wp14:textId="77777777">
            <w:pPr>
              <w:pStyle w:val="TableParagraph"/>
              <w:tabs>
                <w:tab w:val="left" w:pos="2267"/>
              </w:tabs>
              <w:spacing w:before="133"/>
              <w:ind w:left="107"/>
              <w:rPr>
                <w:b/>
                <w:sz w:val="24"/>
              </w:rPr>
            </w:pPr>
            <w:r>
              <w:rPr>
                <w:b/>
                <w:sz w:val="24"/>
              </w:rPr>
              <w:t>NAME:</w:t>
            </w:r>
            <w:r>
              <w:rPr>
                <w:b/>
                <w:sz w:val="24"/>
              </w:rPr>
              <w:tab/>
            </w:r>
            <w:r>
              <w:rPr>
                <w:b/>
                <w:sz w:val="24"/>
              </w:rPr>
              <w:t>LISA CHAPPELL</w:t>
            </w:r>
          </w:p>
        </w:tc>
      </w:tr>
      <w:tr xmlns:wp14="http://schemas.microsoft.com/office/word/2010/wordml" w:rsidR="001A3CC9" w:rsidTr="00452EEA" w14:paraId="5648B456" wp14:textId="77777777">
        <w:trPr>
          <w:trHeight w:val="556"/>
        </w:trPr>
        <w:tc>
          <w:tcPr>
            <w:tcW w:w="7694" w:type="dxa"/>
          </w:tcPr>
          <w:p w:rsidR="001A3CC9" w:rsidP="00452EEA" w:rsidRDefault="001A3CC9" w14:paraId="19C6EE09" wp14:textId="77777777">
            <w:pPr>
              <w:pStyle w:val="TableParagraph"/>
              <w:tabs>
                <w:tab w:val="left" w:pos="2267"/>
              </w:tabs>
              <w:spacing w:before="131"/>
              <w:ind w:left="107"/>
              <w:rPr>
                <w:b/>
                <w:sz w:val="24"/>
              </w:rPr>
            </w:pPr>
            <w:r>
              <w:rPr>
                <w:b/>
                <w:sz w:val="24"/>
              </w:rPr>
              <w:t>CLUB</w:t>
            </w:r>
            <w:r>
              <w:rPr>
                <w:b/>
                <w:spacing w:val="-2"/>
                <w:sz w:val="24"/>
              </w:rPr>
              <w:t xml:space="preserve"> </w:t>
            </w:r>
            <w:r>
              <w:rPr>
                <w:b/>
                <w:sz w:val="24"/>
              </w:rPr>
              <w:t>ROLE:</w:t>
            </w:r>
            <w:r>
              <w:rPr>
                <w:b/>
                <w:sz w:val="24"/>
              </w:rPr>
              <w:tab/>
            </w:r>
            <w:r>
              <w:rPr>
                <w:b/>
                <w:sz w:val="24"/>
              </w:rPr>
              <w:t>LADIES</w:t>
            </w:r>
            <w:r>
              <w:rPr>
                <w:b/>
                <w:sz w:val="24"/>
              </w:rPr>
              <w:t xml:space="preserve"> SECTION CHAIR</w:t>
            </w:r>
          </w:p>
        </w:tc>
      </w:tr>
    </w:tbl>
    <w:p xmlns:wp14="http://schemas.microsoft.com/office/word/2010/wordml" w:rsidR="001A3CC9" w:rsidP="001A3CC9" w:rsidRDefault="001A3CC9" w14:paraId="42C6D796" wp14:textId="77777777">
      <w:pPr>
        <w:pStyle w:val="BodyText"/>
        <w:spacing w:after="1"/>
        <w:rPr>
          <w:sz w:val="16"/>
        </w:rPr>
      </w:pPr>
    </w:p>
    <w:tbl>
      <w:tblPr>
        <w:tblW w:w="0" w:type="auto"/>
        <w:tblInd w:w="78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94"/>
      </w:tblGrid>
      <w:tr xmlns:wp14="http://schemas.microsoft.com/office/word/2010/wordml" w:rsidR="001A3CC9" w:rsidTr="00452EEA" w14:paraId="40B96BC8" wp14:textId="77777777">
        <w:trPr>
          <w:trHeight w:val="558"/>
        </w:trPr>
        <w:tc>
          <w:tcPr>
            <w:tcW w:w="7694" w:type="dxa"/>
          </w:tcPr>
          <w:p w:rsidR="001A3CC9" w:rsidP="00452EEA" w:rsidRDefault="001A3CC9" w14:paraId="156726DA" wp14:textId="77777777">
            <w:pPr>
              <w:pStyle w:val="TableParagraph"/>
              <w:tabs>
                <w:tab w:val="left" w:pos="2267"/>
              </w:tabs>
              <w:spacing w:before="133"/>
              <w:ind w:left="107"/>
              <w:rPr>
                <w:b/>
                <w:sz w:val="24"/>
              </w:rPr>
            </w:pPr>
            <w:r>
              <w:rPr>
                <w:b/>
                <w:sz w:val="24"/>
              </w:rPr>
              <w:t>NAME:</w:t>
            </w:r>
            <w:r>
              <w:rPr>
                <w:b/>
                <w:sz w:val="24"/>
              </w:rPr>
              <w:tab/>
            </w:r>
            <w:r>
              <w:rPr>
                <w:b/>
                <w:sz w:val="24"/>
              </w:rPr>
              <w:t>IAN HEDGES</w:t>
            </w:r>
          </w:p>
        </w:tc>
      </w:tr>
      <w:tr xmlns:wp14="http://schemas.microsoft.com/office/word/2010/wordml" w:rsidR="001A3CC9" w:rsidTr="00452EEA" w14:paraId="4FE2A65F" wp14:textId="77777777">
        <w:trPr>
          <w:trHeight w:val="556"/>
        </w:trPr>
        <w:tc>
          <w:tcPr>
            <w:tcW w:w="7694" w:type="dxa"/>
          </w:tcPr>
          <w:p w:rsidR="001A3CC9" w:rsidP="00452EEA" w:rsidRDefault="001A3CC9" w14:paraId="561CBB03" wp14:textId="77777777">
            <w:pPr>
              <w:pStyle w:val="TableParagraph"/>
              <w:tabs>
                <w:tab w:val="left" w:pos="2267"/>
              </w:tabs>
              <w:spacing w:before="131"/>
              <w:ind w:left="107"/>
              <w:rPr>
                <w:b/>
                <w:sz w:val="24"/>
              </w:rPr>
            </w:pPr>
            <w:r>
              <w:rPr>
                <w:b/>
                <w:sz w:val="24"/>
              </w:rPr>
              <w:t>CLUB</w:t>
            </w:r>
            <w:r>
              <w:rPr>
                <w:b/>
                <w:spacing w:val="-2"/>
                <w:sz w:val="24"/>
              </w:rPr>
              <w:t xml:space="preserve"> </w:t>
            </w:r>
            <w:r>
              <w:rPr>
                <w:b/>
                <w:sz w:val="24"/>
              </w:rPr>
              <w:t>ROLE:</w:t>
            </w:r>
            <w:r>
              <w:rPr>
                <w:b/>
                <w:sz w:val="24"/>
              </w:rPr>
              <w:tab/>
            </w:r>
            <w:r>
              <w:rPr>
                <w:b/>
                <w:sz w:val="24"/>
              </w:rPr>
              <w:t>MENS</w:t>
            </w:r>
            <w:r>
              <w:rPr>
                <w:b/>
                <w:sz w:val="24"/>
              </w:rPr>
              <w:t xml:space="preserve"> SECTION CHAIR</w:t>
            </w:r>
          </w:p>
        </w:tc>
      </w:tr>
    </w:tbl>
    <w:p xmlns:wp14="http://schemas.microsoft.com/office/word/2010/wordml" w:rsidR="001A3CC9" w:rsidP="001A3CC9" w:rsidRDefault="001A3CC9" w14:paraId="6E1831B3" wp14:textId="77777777">
      <w:pPr>
        <w:pStyle w:val="BodyText"/>
        <w:spacing w:after="1"/>
        <w:rPr>
          <w:sz w:val="16"/>
        </w:rPr>
      </w:pPr>
    </w:p>
    <w:tbl>
      <w:tblPr>
        <w:tblW w:w="0" w:type="auto"/>
        <w:tblInd w:w="78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694"/>
      </w:tblGrid>
      <w:tr xmlns:wp14="http://schemas.microsoft.com/office/word/2010/wordml" w:rsidR="001A3CC9" w:rsidTr="00452EEA" w14:paraId="312AF15E" wp14:textId="77777777">
        <w:trPr>
          <w:trHeight w:val="558"/>
        </w:trPr>
        <w:tc>
          <w:tcPr>
            <w:tcW w:w="7694" w:type="dxa"/>
          </w:tcPr>
          <w:p w:rsidR="001A3CC9" w:rsidP="00452EEA" w:rsidRDefault="001A3CC9" w14:paraId="43298A5D" wp14:textId="77777777">
            <w:pPr>
              <w:pStyle w:val="TableParagraph"/>
              <w:tabs>
                <w:tab w:val="left" w:pos="2267"/>
              </w:tabs>
              <w:spacing w:before="133"/>
              <w:ind w:left="107"/>
              <w:rPr>
                <w:b/>
                <w:sz w:val="24"/>
              </w:rPr>
            </w:pPr>
            <w:r>
              <w:rPr>
                <w:b/>
                <w:sz w:val="24"/>
              </w:rPr>
              <w:t>NAME:</w:t>
            </w:r>
            <w:r>
              <w:rPr>
                <w:b/>
                <w:sz w:val="24"/>
              </w:rPr>
              <w:tab/>
            </w:r>
            <w:r>
              <w:rPr>
                <w:b/>
                <w:sz w:val="24"/>
              </w:rPr>
              <w:t>SARAH SYKES</w:t>
            </w:r>
          </w:p>
        </w:tc>
      </w:tr>
      <w:tr xmlns:wp14="http://schemas.microsoft.com/office/word/2010/wordml" w:rsidR="001A3CC9" w:rsidTr="00452EEA" w14:paraId="7ED55AB0" wp14:textId="77777777">
        <w:trPr>
          <w:trHeight w:val="556"/>
        </w:trPr>
        <w:tc>
          <w:tcPr>
            <w:tcW w:w="7694" w:type="dxa"/>
          </w:tcPr>
          <w:p w:rsidR="001A3CC9" w:rsidP="00452EEA" w:rsidRDefault="001A3CC9" w14:paraId="0F6AAE50" wp14:textId="77777777">
            <w:pPr>
              <w:pStyle w:val="TableParagraph"/>
              <w:tabs>
                <w:tab w:val="left" w:pos="2267"/>
              </w:tabs>
              <w:spacing w:before="131"/>
              <w:ind w:left="107"/>
              <w:rPr>
                <w:b/>
                <w:sz w:val="24"/>
              </w:rPr>
            </w:pPr>
            <w:r>
              <w:rPr>
                <w:b/>
                <w:sz w:val="24"/>
              </w:rPr>
              <w:t>CLUB</w:t>
            </w:r>
            <w:r>
              <w:rPr>
                <w:b/>
                <w:spacing w:val="-2"/>
                <w:sz w:val="24"/>
              </w:rPr>
              <w:t xml:space="preserve"> </w:t>
            </w:r>
            <w:r>
              <w:rPr>
                <w:b/>
                <w:sz w:val="24"/>
              </w:rPr>
              <w:t>ROLE:</w:t>
            </w:r>
            <w:r>
              <w:rPr>
                <w:b/>
                <w:sz w:val="24"/>
              </w:rPr>
              <w:tab/>
            </w:r>
            <w:r>
              <w:rPr>
                <w:b/>
                <w:sz w:val="24"/>
              </w:rPr>
              <w:t>JUNIOR SECTION CHAIR</w:t>
            </w:r>
          </w:p>
        </w:tc>
      </w:tr>
    </w:tbl>
    <w:p xmlns:wp14="http://schemas.microsoft.com/office/word/2010/wordml" w:rsidR="00953952" w:rsidRDefault="00953952" w14:paraId="54E11D2A" wp14:textId="77777777">
      <w:pPr>
        <w:pStyle w:val="BodyText"/>
      </w:pPr>
    </w:p>
    <w:p xmlns:wp14="http://schemas.microsoft.com/office/word/2010/wordml" w:rsidR="00953952" w:rsidRDefault="00953952" w14:paraId="31126E5D" wp14:textId="77777777">
      <w:pPr>
        <w:pStyle w:val="BodyText"/>
      </w:pPr>
    </w:p>
    <w:p xmlns:wp14="http://schemas.microsoft.com/office/word/2010/wordml" w:rsidR="00953952" w:rsidRDefault="00953952" w14:paraId="2DE403A5" wp14:textId="77777777">
      <w:pPr>
        <w:pStyle w:val="BodyText"/>
        <w:spacing w:before="1"/>
        <w:rPr>
          <w:sz w:val="21"/>
        </w:rPr>
      </w:pPr>
    </w:p>
    <w:p xmlns:wp14="http://schemas.microsoft.com/office/word/2010/wordml" w:rsidR="00953952" w:rsidP="2EE9BDAA" w:rsidRDefault="00751C26" w14:paraId="67BED8C4" wp14:textId="640D1158">
      <w:pPr>
        <w:spacing w:before="60"/>
        <w:ind w:left="228"/>
        <w:rPr>
          <w:sz w:val="20"/>
          <w:szCs w:val="20"/>
        </w:rPr>
      </w:pPr>
      <w:r w:rsidRPr="2EE9BDAA" w:rsidR="00751C26">
        <w:rPr>
          <w:sz w:val="20"/>
          <w:szCs w:val="20"/>
        </w:rPr>
        <w:t xml:space="preserve">NOTE: TO BE REVIEWED BY </w:t>
      </w:r>
      <w:ins w:author="Will Buckley" w:date="2020-08-20T23:10:18.641Z" w:id="1676127695">
        <w:r w:rsidRPr="2EE9BDAA" w:rsidR="08144F7B">
          <w:rPr>
            <w:sz w:val="20"/>
            <w:szCs w:val="20"/>
          </w:rPr>
          <w:t>1</w:t>
        </w:r>
      </w:ins>
      <w:del w:author="Will Buckley" w:date="2020-08-20T23:10:17.035Z" w:id="1919563680">
        <w:r w:rsidRPr="2EE9BDAA" w:rsidDel="00751C26">
          <w:rPr>
            <w:sz w:val="20"/>
            <w:szCs w:val="20"/>
          </w:rPr>
          <w:delText>31</w:delText>
        </w:r>
      </w:del>
      <w:r w:rsidRPr="2EE9BDAA" w:rsidR="00751C26">
        <w:rPr>
          <w:sz w:val="20"/>
          <w:szCs w:val="20"/>
        </w:rPr>
        <w:t xml:space="preserve"> </w:t>
      </w:r>
      <w:ins w:author="Will Buckley" w:date="2020-08-20T23:10:26.07Z" w:id="186306385">
        <w:r w:rsidRPr="2EE9BDAA" w:rsidR="592A7DDD">
          <w:rPr>
            <w:sz w:val="20"/>
            <w:szCs w:val="20"/>
          </w:rPr>
          <w:t>September</w:t>
        </w:r>
      </w:ins>
      <w:del w:author="Will Buckley" w:date="2020-08-20T23:10:20.786Z" w:id="634625856">
        <w:r w:rsidRPr="2EE9BDAA" w:rsidDel="00751C26">
          <w:rPr>
            <w:sz w:val="20"/>
            <w:szCs w:val="20"/>
          </w:rPr>
          <w:delText>December</w:delText>
        </w:r>
      </w:del>
      <w:r w:rsidRPr="2EE9BDAA" w:rsidR="00751C26">
        <w:rPr>
          <w:sz w:val="20"/>
          <w:szCs w:val="20"/>
        </w:rPr>
        <w:t xml:space="preserve"> 2020</w:t>
      </w:r>
      <w:ins w:author="Will Buckley" w:date="2020-08-20T23:10:38.632Z" w:id="76720044">
        <w:r w:rsidRPr="2EE9BDAA" w:rsidR="2307B40A">
          <w:rPr>
            <w:sz w:val="20"/>
            <w:szCs w:val="20"/>
          </w:rPr>
          <w:t xml:space="preserve"> – weekly </w:t>
        </w:r>
        <w:r w:rsidRPr="2EE9BDAA" w:rsidR="2307B40A">
          <w:rPr>
            <w:sz w:val="20"/>
            <w:szCs w:val="20"/>
          </w:rPr>
          <w:t>therafter</w:t>
        </w:r>
        <w:r w:rsidRPr="2EE9BDAA" w:rsidR="2307B40A">
          <w:rPr>
            <w:sz w:val="20"/>
            <w:szCs w:val="20"/>
          </w:rPr>
          <w:t xml:space="preserve"> as per EH advise</w:t>
        </w:r>
      </w:ins>
    </w:p>
    <w:sectPr w:rsidR="00953952">
      <w:pgSz w:w="16840" w:h="11910" w:orient="landscape"/>
      <w:pgMar w:top="420" w:right="1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2122"/>
    <w:multiLevelType w:val="hybridMultilevel"/>
    <w:tmpl w:val="8B7C7B8C"/>
    <w:lvl w:ilvl="0" w:tplc="1A963B94">
      <w:numFmt w:val="bullet"/>
      <w:lvlText w:val="•"/>
      <w:lvlJc w:val="left"/>
      <w:pPr>
        <w:ind w:left="109" w:hanging="143"/>
      </w:pPr>
      <w:rPr>
        <w:rFonts w:hint="default" w:ascii="Calibri" w:hAnsi="Calibri" w:eastAsia="Calibri" w:cs="Calibri"/>
        <w:w w:val="99"/>
        <w:sz w:val="20"/>
        <w:szCs w:val="20"/>
      </w:rPr>
    </w:lvl>
    <w:lvl w:ilvl="1" w:tplc="EA6848A6">
      <w:numFmt w:val="bullet"/>
      <w:lvlText w:val="•"/>
      <w:lvlJc w:val="left"/>
      <w:pPr>
        <w:ind w:left="364" w:hanging="143"/>
      </w:pPr>
      <w:rPr>
        <w:rFonts w:hint="default"/>
      </w:rPr>
    </w:lvl>
    <w:lvl w:ilvl="2" w:tplc="55981BC6">
      <w:numFmt w:val="bullet"/>
      <w:lvlText w:val="•"/>
      <w:lvlJc w:val="left"/>
      <w:pPr>
        <w:ind w:left="629" w:hanging="143"/>
      </w:pPr>
      <w:rPr>
        <w:rFonts w:hint="default"/>
      </w:rPr>
    </w:lvl>
    <w:lvl w:ilvl="3" w:tplc="FBEC2C3C">
      <w:numFmt w:val="bullet"/>
      <w:lvlText w:val="•"/>
      <w:lvlJc w:val="left"/>
      <w:pPr>
        <w:ind w:left="893" w:hanging="143"/>
      </w:pPr>
      <w:rPr>
        <w:rFonts w:hint="default"/>
      </w:rPr>
    </w:lvl>
    <w:lvl w:ilvl="4" w:tplc="8456684A">
      <w:numFmt w:val="bullet"/>
      <w:lvlText w:val="•"/>
      <w:lvlJc w:val="left"/>
      <w:pPr>
        <w:ind w:left="1158" w:hanging="143"/>
      </w:pPr>
      <w:rPr>
        <w:rFonts w:hint="default"/>
      </w:rPr>
    </w:lvl>
    <w:lvl w:ilvl="5" w:tplc="626EA6E6">
      <w:numFmt w:val="bullet"/>
      <w:lvlText w:val="•"/>
      <w:lvlJc w:val="left"/>
      <w:pPr>
        <w:ind w:left="1422" w:hanging="143"/>
      </w:pPr>
      <w:rPr>
        <w:rFonts w:hint="default"/>
      </w:rPr>
    </w:lvl>
    <w:lvl w:ilvl="6" w:tplc="70DC3A5E">
      <w:numFmt w:val="bullet"/>
      <w:lvlText w:val="•"/>
      <w:lvlJc w:val="left"/>
      <w:pPr>
        <w:ind w:left="1687" w:hanging="143"/>
      </w:pPr>
      <w:rPr>
        <w:rFonts w:hint="default"/>
      </w:rPr>
    </w:lvl>
    <w:lvl w:ilvl="7" w:tplc="90663658">
      <w:numFmt w:val="bullet"/>
      <w:lvlText w:val="•"/>
      <w:lvlJc w:val="left"/>
      <w:pPr>
        <w:ind w:left="1951" w:hanging="143"/>
      </w:pPr>
      <w:rPr>
        <w:rFonts w:hint="default"/>
      </w:rPr>
    </w:lvl>
    <w:lvl w:ilvl="8" w:tplc="210AF702">
      <w:numFmt w:val="bullet"/>
      <w:lvlText w:val="•"/>
      <w:lvlJc w:val="left"/>
      <w:pPr>
        <w:ind w:left="2216" w:hanging="143"/>
      </w:pPr>
      <w:rPr>
        <w:rFonts w:hint="default"/>
      </w:rPr>
    </w:lvl>
  </w:abstractNum>
  <w:abstractNum w:abstractNumId="1" w15:restartNumberingAfterBreak="0">
    <w:nsid w:val="23813D8B"/>
    <w:multiLevelType w:val="hybridMultilevel"/>
    <w:tmpl w:val="8B501366"/>
    <w:lvl w:ilvl="0" w:tplc="7040B8A6">
      <w:numFmt w:val="bullet"/>
      <w:lvlText w:val="•"/>
      <w:lvlJc w:val="left"/>
      <w:pPr>
        <w:ind w:left="109" w:hanging="143"/>
      </w:pPr>
      <w:rPr>
        <w:rFonts w:hint="default" w:ascii="Calibri" w:hAnsi="Calibri" w:eastAsia="Calibri" w:cs="Calibri"/>
        <w:w w:val="99"/>
        <w:sz w:val="20"/>
        <w:szCs w:val="20"/>
      </w:rPr>
    </w:lvl>
    <w:lvl w:ilvl="1" w:tplc="64C65DF8">
      <w:numFmt w:val="bullet"/>
      <w:lvlText w:val="•"/>
      <w:lvlJc w:val="left"/>
      <w:pPr>
        <w:ind w:left="364" w:hanging="143"/>
      </w:pPr>
      <w:rPr>
        <w:rFonts w:hint="default"/>
      </w:rPr>
    </w:lvl>
    <w:lvl w:ilvl="2" w:tplc="8222D142">
      <w:numFmt w:val="bullet"/>
      <w:lvlText w:val="•"/>
      <w:lvlJc w:val="left"/>
      <w:pPr>
        <w:ind w:left="629" w:hanging="143"/>
      </w:pPr>
      <w:rPr>
        <w:rFonts w:hint="default"/>
      </w:rPr>
    </w:lvl>
    <w:lvl w:ilvl="3" w:tplc="535C5DDE">
      <w:numFmt w:val="bullet"/>
      <w:lvlText w:val="•"/>
      <w:lvlJc w:val="left"/>
      <w:pPr>
        <w:ind w:left="893" w:hanging="143"/>
      </w:pPr>
      <w:rPr>
        <w:rFonts w:hint="default"/>
      </w:rPr>
    </w:lvl>
    <w:lvl w:ilvl="4" w:tplc="A39AFE24">
      <w:numFmt w:val="bullet"/>
      <w:lvlText w:val="•"/>
      <w:lvlJc w:val="left"/>
      <w:pPr>
        <w:ind w:left="1158" w:hanging="143"/>
      </w:pPr>
      <w:rPr>
        <w:rFonts w:hint="default"/>
      </w:rPr>
    </w:lvl>
    <w:lvl w:ilvl="5" w:tplc="6C34747C">
      <w:numFmt w:val="bullet"/>
      <w:lvlText w:val="•"/>
      <w:lvlJc w:val="left"/>
      <w:pPr>
        <w:ind w:left="1422" w:hanging="143"/>
      </w:pPr>
      <w:rPr>
        <w:rFonts w:hint="default"/>
      </w:rPr>
    </w:lvl>
    <w:lvl w:ilvl="6" w:tplc="51327A72">
      <w:numFmt w:val="bullet"/>
      <w:lvlText w:val="•"/>
      <w:lvlJc w:val="left"/>
      <w:pPr>
        <w:ind w:left="1687" w:hanging="143"/>
      </w:pPr>
      <w:rPr>
        <w:rFonts w:hint="default"/>
      </w:rPr>
    </w:lvl>
    <w:lvl w:ilvl="7" w:tplc="C324AE02">
      <w:numFmt w:val="bullet"/>
      <w:lvlText w:val="•"/>
      <w:lvlJc w:val="left"/>
      <w:pPr>
        <w:ind w:left="1951" w:hanging="143"/>
      </w:pPr>
      <w:rPr>
        <w:rFonts w:hint="default"/>
      </w:rPr>
    </w:lvl>
    <w:lvl w:ilvl="8" w:tplc="F23EE922">
      <w:numFmt w:val="bullet"/>
      <w:lvlText w:val="•"/>
      <w:lvlJc w:val="left"/>
      <w:pPr>
        <w:ind w:left="2216" w:hanging="143"/>
      </w:pPr>
      <w:rPr>
        <w:rFonts w:hint="default"/>
      </w:rPr>
    </w:lvl>
  </w:abstractNum>
  <w:abstractNum w:abstractNumId="2" w15:restartNumberingAfterBreak="0">
    <w:nsid w:val="4CC26C81"/>
    <w:multiLevelType w:val="hybridMultilevel"/>
    <w:tmpl w:val="D4426AEA"/>
    <w:lvl w:ilvl="0" w:tplc="2F4A91DE">
      <w:numFmt w:val="bullet"/>
      <w:lvlText w:val="•"/>
      <w:lvlJc w:val="left"/>
      <w:pPr>
        <w:ind w:left="109" w:hanging="143"/>
      </w:pPr>
      <w:rPr>
        <w:rFonts w:hint="default" w:ascii="Calibri" w:hAnsi="Calibri" w:eastAsia="Calibri" w:cs="Calibri"/>
        <w:w w:val="99"/>
        <w:sz w:val="20"/>
        <w:szCs w:val="20"/>
      </w:rPr>
    </w:lvl>
    <w:lvl w:ilvl="1" w:tplc="8D3CC144">
      <w:numFmt w:val="bullet"/>
      <w:lvlText w:val="•"/>
      <w:lvlJc w:val="left"/>
      <w:pPr>
        <w:ind w:left="364" w:hanging="143"/>
      </w:pPr>
      <w:rPr>
        <w:rFonts w:hint="default"/>
      </w:rPr>
    </w:lvl>
    <w:lvl w:ilvl="2" w:tplc="C9AC4FA8">
      <w:numFmt w:val="bullet"/>
      <w:lvlText w:val="•"/>
      <w:lvlJc w:val="left"/>
      <w:pPr>
        <w:ind w:left="629" w:hanging="143"/>
      </w:pPr>
      <w:rPr>
        <w:rFonts w:hint="default"/>
      </w:rPr>
    </w:lvl>
    <w:lvl w:ilvl="3" w:tplc="5B985398">
      <w:numFmt w:val="bullet"/>
      <w:lvlText w:val="•"/>
      <w:lvlJc w:val="left"/>
      <w:pPr>
        <w:ind w:left="893" w:hanging="143"/>
      </w:pPr>
      <w:rPr>
        <w:rFonts w:hint="default"/>
      </w:rPr>
    </w:lvl>
    <w:lvl w:ilvl="4" w:tplc="4F4A4454">
      <w:numFmt w:val="bullet"/>
      <w:lvlText w:val="•"/>
      <w:lvlJc w:val="left"/>
      <w:pPr>
        <w:ind w:left="1158" w:hanging="143"/>
      </w:pPr>
      <w:rPr>
        <w:rFonts w:hint="default"/>
      </w:rPr>
    </w:lvl>
    <w:lvl w:ilvl="5" w:tplc="DEAC2812">
      <w:numFmt w:val="bullet"/>
      <w:lvlText w:val="•"/>
      <w:lvlJc w:val="left"/>
      <w:pPr>
        <w:ind w:left="1422" w:hanging="143"/>
      </w:pPr>
      <w:rPr>
        <w:rFonts w:hint="default"/>
      </w:rPr>
    </w:lvl>
    <w:lvl w:ilvl="6" w:tplc="8216FE6C">
      <w:numFmt w:val="bullet"/>
      <w:lvlText w:val="•"/>
      <w:lvlJc w:val="left"/>
      <w:pPr>
        <w:ind w:left="1687" w:hanging="143"/>
      </w:pPr>
      <w:rPr>
        <w:rFonts w:hint="default"/>
      </w:rPr>
    </w:lvl>
    <w:lvl w:ilvl="7" w:tplc="1C5A04CA">
      <w:numFmt w:val="bullet"/>
      <w:lvlText w:val="•"/>
      <w:lvlJc w:val="left"/>
      <w:pPr>
        <w:ind w:left="1951" w:hanging="143"/>
      </w:pPr>
      <w:rPr>
        <w:rFonts w:hint="default"/>
      </w:rPr>
    </w:lvl>
    <w:lvl w:ilvl="8" w:tplc="29CE2308">
      <w:numFmt w:val="bullet"/>
      <w:lvlText w:val="•"/>
      <w:lvlJc w:val="left"/>
      <w:pPr>
        <w:ind w:left="2216" w:hanging="143"/>
      </w:pPr>
      <w:rPr>
        <w:rFonts w:hint="default"/>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53952"/>
    <w:rsid w:val="001A3CC9"/>
    <w:rsid w:val="001E0A49"/>
    <w:rsid w:val="002D49AF"/>
    <w:rsid w:val="004B5C4C"/>
    <w:rsid w:val="00751C26"/>
    <w:rsid w:val="007D069D"/>
    <w:rsid w:val="00953952"/>
    <w:rsid w:val="00CB5A5F"/>
    <w:rsid w:val="00CB5B07"/>
    <w:rsid w:val="00D42057"/>
    <w:rsid w:val="014D9347"/>
    <w:rsid w:val="02DA7FC7"/>
    <w:rsid w:val="04466215"/>
    <w:rsid w:val="04B307C3"/>
    <w:rsid w:val="066364B9"/>
    <w:rsid w:val="0740755C"/>
    <w:rsid w:val="07FA0FAF"/>
    <w:rsid w:val="0803A0F2"/>
    <w:rsid w:val="08144F7B"/>
    <w:rsid w:val="08182232"/>
    <w:rsid w:val="08807E4B"/>
    <w:rsid w:val="089D8054"/>
    <w:rsid w:val="08C53B36"/>
    <w:rsid w:val="09B13205"/>
    <w:rsid w:val="09C9E80A"/>
    <w:rsid w:val="0AD9D2A4"/>
    <w:rsid w:val="0BDF7A0C"/>
    <w:rsid w:val="0CD43518"/>
    <w:rsid w:val="0D075BA9"/>
    <w:rsid w:val="0D384D78"/>
    <w:rsid w:val="0E1DF5E0"/>
    <w:rsid w:val="0F647527"/>
    <w:rsid w:val="1075D868"/>
    <w:rsid w:val="11E97020"/>
    <w:rsid w:val="11FE7CCB"/>
    <w:rsid w:val="120FBC5E"/>
    <w:rsid w:val="12CC494F"/>
    <w:rsid w:val="13032972"/>
    <w:rsid w:val="132F4F75"/>
    <w:rsid w:val="14AD2DE0"/>
    <w:rsid w:val="14B130C9"/>
    <w:rsid w:val="153DFCD9"/>
    <w:rsid w:val="1580A680"/>
    <w:rsid w:val="1687C585"/>
    <w:rsid w:val="18546175"/>
    <w:rsid w:val="18F3EFB6"/>
    <w:rsid w:val="192A2244"/>
    <w:rsid w:val="1A05D6C8"/>
    <w:rsid w:val="1B65490E"/>
    <w:rsid w:val="1D6BC0E6"/>
    <w:rsid w:val="1E4CBAFD"/>
    <w:rsid w:val="1F6959EA"/>
    <w:rsid w:val="21395390"/>
    <w:rsid w:val="2141DB25"/>
    <w:rsid w:val="218F9A15"/>
    <w:rsid w:val="2307B40A"/>
    <w:rsid w:val="233A1DD1"/>
    <w:rsid w:val="2345FB8F"/>
    <w:rsid w:val="23E15DEC"/>
    <w:rsid w:val="23EA9ECE"/>
    <w:rsid w:val="2432AEB7"/>
    <w:rsid w:val="24881363"/>
    <w:rsid w:val="24AB2296"/>
    <w:rsid w:val="2528CCE3"/>
    <w:rsid w:val="25663E39"/>
    <w:rsid w:val="2633C05F"/>
    <w:rsid w:val="26D1D61D"/>
    <w:rsid w:val="26D37CE2"/>
    <w:rsid w:val="28400432"/>
    <w:rsid w:val="287D02C0"/>
    <w:rsid w:val="29797CE3"/>
    <w:rsid w:val="2AC94640"/>
    <w:rsid w:val="2ADF4744"/>
    <w:rsid w:val="2B3DD69E"/>
    <w:rsid w:val="2BBE58E6"/>
    <w:rsid w:val="2BCA35E8"/>
    <w:rsid w:val="2CCCC87F"/>
    <w:rsid w:val="2CE3C9B8"/>
    <w:rsid w:val="2CF49ED4"/>
    <w:rsid w:val="2D395843"/>
    <w:rsid w:val="2EE94037"/>
    <w:rsid w:val="2EE9BDAA"/>
    <w:rsid w:val="30CC93E5"/>
    <w:rsid w:val="31CC4EA0"/>
    <w:rsid w:val="3206B7AF"/>
    <w:rsid w:val="32D448EB"/>
    <w:rsid w:val="33E66118"/>
    <w:rsid w:val="3607E4DB"/>
    <w:rsid w:val="3648A5C6"/>
    <w:rsid w:val="37265467"/>
    <w:rsid w:val="373AE1EC"/>
    <w:rsid w:val="376B22F6"/>
    <w:rsid w:val="3776F99C"/>
    <w:rsid w:val="386CE325"/>
    <w:rsid w:val="3A21E84D"/>
    <w:rsid w:val="3BEC6A8A"/>
    <w:rsid w:val="3C2C521F"/>
    <w:rsid w:val="3DD55BCE"/>
    <w:rsid w:val="3E38D527"/>
    <w:rsid w:val="3EF28DFD"/>
    <w:rsid w:val="4084A116"/>
    <w:rsid w:val="40ED81A5"/>
    <w:rsid w:val="41F43982"/>
    <w:rsid w:val="4251B11A"/>
    <w:rsid w:val="42E73CE8"/>
    <w:rsid w:val="42E7A3EE"/>
    <w:rsid w:val="44353A82"/>
    <w:rsid w:val="44BBA8E2"/>
    <w:rsid w:val="46D88ACE"/>
    <w:rsid w:val="46E74042"/>
    <w:rsid w:val="46F7D9D4"/>
    <w:rsid w:val="47BB849A"/>
    <w:rsid w:val="483342F1"/>
    <w:rsid w:val="4A740164"/>
    <w:rsid w:val="4A7B0013"/>
    <w:rsid w:val="4B5909F5"/>
    <w:rsid w:val="4C0B3520"/>
    <w:rsid w:val="4D69E3E7"/>
    <w:rsid w:val="4EAFF937"/>
    <w:rsid w:val="4F2B748E"/>
    <w:rsid w:val="500BE102"/>
    <w:rsid w:val="50345D0B"/>
    <w:rsid w:val="5213ED7E"/>
    <w:rsid w:val="527E79A2"/>
    <w:rsid w:val="5404B5A4"/>
    <w:rsid w:val="54D5949A"/>
    <w:rsid w:val="5629B705"/>
    <w:rsid w:val="566CE9A1"/>
    <w:rsid w:val="56C33856"/>
    <w:rsid w:val="56FCA937"/>
    <w:rsid w:val="572989E3"/>
    <w:rsid w:val="5787DAF2"/>
    <w:rsid w:val="58127F8E"/>
    <w:rsid w:val="592A7DDD"/>
    <w:rsid w:val="5B3EDCA6"/>
    <w:rsid w:val="5B5C5AC5"/>
    <w:rsid w:val="5C08C9EB"/>
    <w:rsid w:val="5C2805A6"/>
    <w:rsid w:val="5C546654"/>
    <w:rsid w:val="5CC55EA6"/>
    <w:rsid w:val="5CD9F146"/>
    <w:rsid w:val="5D10409A"/>
    <w:rsid w:val="5E10854F"/>
    <w:rsid w:val="5F696DD8"/>
    <w:rsid w:val="5F739867"/>
    <w:rsid w:val="603666D1"/>
    <w:rsid w:val="607ED452"/>
    <w:rsid w:val="60A8F763"/>
    <w:rsid w:val="613DDF51"/>
    <w:rsid w:val="627DDC08"/>
    <w:rsid w:val="62909FDE"/>
    <w:rsid w:val="62C091BD"/>
    <w:rsid w:val="63C6D0C7"/>
    <w:rsid w:val="63F1DA16"/>
    <w:rsid w:val="64459BCC"/>
    <w:rsid w:val="657F832E"/>
    <w:rsid w:val="66016D7C"/>
    <w:rsid w:val="66A3D755"/>
    <w:rsid w:val="687EEBCB"/>
    <w:rsid w:val="68D3CDF1"/>
    <w:rsid w:val="6A7B3EEB"/>
    <w:rsid w:val="6B1A7E27"/>
    <w:rsid w:val="6BF62315"/>
    <w:rsid w:val="6C85EB69"/>
    <w:rsid w:val="6DAEC9A4"/>
    <w:rsid w:val="6DE78199"/>
    <w:rsid w:val="6DF48830"/>
    <w:rsid w:val="6E34778A"/>
    <w:rsid w:val="6E6F8B56"/>
    <w:rsid w:val="6E8711E8"/>
    <w:rsid w:val="6EA15B0C"/>
    <w:rsid w:val="6EA549B9"/>
    <w:rsid w:val="6F21FA8D"/>
    <w:rsid w:val="6F497928"/>
    <w:rsid w:val="6F502589"/>
    <w:rsid w:val="7108D7DF"/>
    <w:rsid w:val="71DF7CEA"/>
    <w:rsid w:val="72F894B8"/>
    <w:rsid w:val="739BE292"/>
    <w:rsid w:val="73B9E7EC"/>
    <w:rsid w:val="74425025"/>
    <w:rsid w:val="74E2BEB6"/>
    <w:rsid w:val="7525B966"/>
    <w:rsid w:val="757FE077"/>
    <w:rsid w:val="759549BF"/>
    <w:rsid w:val="75D7E7E6"/>
    <w:rsid w:val="76ACE56D"/>
    <w:rsid w:val="7737B416"/>
    <w:rsid w:val="790FFCA3"/>
    <w:rsid w:val="791293CA"/>
    <w:rsid w:val="79646A47"/>
    <w:rsid w:val="796B7F71"/>
    <w:rsid w:val="7CA1B10F"/>
    <w:rsid w:val="7DE70F2F"/>
    <w:rsid w:val="7E07BD1D"/>
    <w:rsid w:val="7E1DE9A7"/>
    <w:rsid w:val="7E7398AA"/>
    <w:rsid w:val="7EC30DE2"/>
    <w:rsid w:val="7ED7EB21"/>
    <w:rsid w:val="7EE1C175"/>
    <w:rsid w:val="7F1D2169"/>
    <w:rsid w:val="7F8798FD"/>
    <w:rsid w:val="7FCF7774"/>
    <w:rsid w:val="7FD8E706"/>
    <w:rsid w:val="7FEE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933F"/>
  <w15:docId w15:val="{C6C56A8B-7C8B-41F0-8110-EC41E1160C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Arial" w:hAnsi="Arial" w:eastAsia="Arial" w:cs="Arial"/>
      <w:b/>
      <w:bCs/>
      <w:i/>
      <w:sz w:val="20"/>
      <w:szCs w:val="20"/>
    </w:r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HTJFC Covid Risk Assessment</dc:title>
  <dc:creator>CPedlow</dc:creator>
  <lastModifiedBy>Will Buckley</lastModifiedBy>
  <revision>3</revision>
  <dcterms:created xsi:type="dcterms:W3CDTF">2020-08-19T22:49:00.0000000Z</dcterms:created>
  <dcterms:modified xsi:type="dcterms:W3CDTF">2020-08-20T23:10:50.1652903Z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2020-07-26T00:00:00Z</vt:filetime>
  </property>
  <property fmtid="{D5CDD505-2E9C-101B-9397-08002B2CF9AE}" pid="3" name="LastSaved">
    <vt:filetime>2020-08-19T00:00:00Z</vt:filetime>
  </property>
</Properties>
</file>